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ED63A" w14:textId="1264B460" w:rsidR="00723EB8" w:rsidRPr="00095B2E" w:rsidRDefault="00997C86" w:rsidP="008C4420">
      <w:pPr>
        <w:spacing w:line="480" w:lineRule="auto"/>
        <w:rPr>
          <w:rFonts w:ascii="Times New Roman" w:hAnsi="Times New Roman" w:cs="Tahoma"/>
          <w:b/>
          <w:bCs/>
          <w:color w:val="464646"/>
        </w:rPr>
      </w:pPr>
      <w:r w:rsidRPr="00095B2E">
        <w:rPr>
          <w:rFonts w:ascii="Times New Roman" w:hAnsi="Times New Roman"/>
          <w:noProof/>
        </w:rPr>
        <w:drawing>
          <wp:inline distT="0" distB="0" distL="0" distR="0" wp14:anchorId="5C85EBF9" wp14:editId="18BA8507">
            <wp:extent cx="3673931"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_medium_color_Logo.Horz.tif"/>
                    <pic:cNvPicPr/>
                  </pic:nvPicPr>
                  <pic:blipFill>
                    <a:blip r:embed="rId5">
                      <a:extLst>
                        <a:ext uri="{28A0092B-C50C-407E-A947-70E740481C1C}">
                          <a14:useLocalDpi xmlns:a14="http://schemas.microsoft.com/office/drawing/2010/main" val="0"/>
                        </a:ext>
                      </a:extLst>
                    </a:blip>
                    <a:stretch>
                      <a:fillRect/>
                    </a:stretch>
                  </pic:blipFill>
                  <pic:spPr>
                    <a:xfrm>
                      <a:off x="0" y="0"/>
                      <a:ext cx="3676484" cy="686277"/>
                    </a:xfrm>
                    <a:prstGeom prst="rect">
                      <a:avLst/>
                    </a:prstGeom>
                  </pic:spPr>
                </pic:pic>
              </a:graphicData>
            </a:graphic>
          </wp:inline>
        </w:drawing>
      </w:r>
    </w:p>
    <w:p w14:paraId="04CCAF43" w14:textId="77777777" w:rsidR="00997C86" w:rsidRPr="00095B2E" w:rsidRDefault="00997C86" w:rsidP="00FF428C">
      <w:pPr>
        <w:rPr>
          <w:rFonts w:ascii="Times New Roman" w:hAnsi="Times New Roman"/>
        </w:rPr>
      </w:pPr>
      <w:r w:rsidRPr="00095B2E">
        <w:rPr>
          <w:rFonts w:ascii="Times New Roman" w:hAnsi="Times New Roman"/>
        </w:rPr>
        <w:t>For Immediate Release</w:t>
      </w:r>
      <w:r w:rsidRPr="00095B2E">
        <w:rPr>
          <w:rFonts w:ascii="Times New Roman" w:hAnsi="Times New Roman"/>
        </w:rPr>
        <w:tab/>
      </w:r>
      <w:r w:rsidRPr="00095B2E">
        <w:rPr>
          <w:rFonts w:ascii="Times New Roman" w:hAnsi="Times New Roman"/>
        </w:rPr>
        <w:tab/>
      </w:r>
      <w:r w:rsidRPr="00095B2E">
        <w:rPr>
          <w:rFonts w:ascii="Times New Roman" w:hAnsi="Times New Roman"/>
        </w:rPr>
        <w:tab/>
        <w:t xml:space="preserve">              </w:t>
      </w:r>
      <w:r w:rsidRPr="00095B2E">
        <w:rPr>
          <w:rFonts w:ascii="Times New Roman" w:hAnsi="Times New Roman"/>
        </w:rPr>
        <w:tab/>
      </w:r>
      <w:r w:rsidRPr="00095B2E">
        <w:rPr>
          <w:rFonts w:ascii="Times New Roman" w:hAnsi="Times New Roman"/>
        </w:rPr>
        <w:tab/>
        <w:t xml:space="preserve">              Contact: Emily Croll</w:t>
      </w:r>
    </w:p>
    <w:p w14:paraId="45653399" w14:textId="4C92F21C" w:rsidR="00997C86" w:rsidRPr="00095B2E" w:rsidRDefault="009817C5" w:rsidP="00FF428C">
      <w:pPr>
        <w:rPr>
          <w:rFonts w:ascii="Times New Roman" w:hAnsi="Times New Roman"/>
        </w:rPr>
      </w:pPr>
      <w:r w:rsidRPr="00095B2E">
        <w:rPr>
          <w:rFonts w:ascii="Times New Roman" w:hAnsi="Times New Roman"/>
        </w:rPr>
        <w:t>January 11</w:t>
      </w:r>
      <w:r w:rsidR="00997C86" w:rsidRPr="00095B2E">
        <w:rPr>
          <w:rFonts w:ascii="Times New Roman" w:hAnsi="Times New Roman"/>
        </w:rPr>
        <w:t>, 2013</w:t>
      </w:r>
      <w:r w:rsidR="00997C86" w:rsidRPr="00095B2E">
        <w:rPr>
          <w:rFonts w:ascii="Times New Roman" w:hAnsi="Times New Roman"/>
        </w:rPr>
        <w:tab/>
      </w:r>
      <w:r w:rsidR="00997C86" w:rsidRPr="00095B2E">
        <w:rPr>
          <w:rFonts w:ascii="Times New Roman" w:hAnsi="Times New Roman"/>
        </w:rPr>
        <w:tab/>
        <w:t xml:space="preserve">                                                      609-771-2633 or crolle@tcnj.edu</w:t>
      </w:r>
    </w:p>
    <w:p w14:paraId="48450C89" w14:textId="77777777" w:rsidR="00FF428C" w:rsidRPr="00095B2E" w:rsidRDefault="00FF428C" w:rsidP="00FF428C">
      <w:pPr>
        <w:jc w:val="center"/>
        <w:rPr>
          <w:rFonts w:ascii="Times New Roman" w:hAnsi="Times New Roman" w:cs="Tahoma"/>
          <w:b/>
          <w:bCs/>
          <w:color w:val="464646"/>
        </w:rPr>
      </w:pPr>
    </w:p>
    <w:p w14:paraId="172CF64E" w14:textId="77777777" w:rsidR="00FF428C" w:rsidRPr="00095B2E" w:rsidRDefault="00FF428C" w:rsidP="00FF428C">
      <w:pPr>
        <w:jc w:val="center"/>
        <w:rPr>
          <w:rFonts w:ascii="Times New Roman" w:hAnsi="Times New Roman" w:cs="Tahoma"/>
          <w:b/>
          <w:bCs/>
          <w:color w:val="464646"/>
        </w:rPr>
      </w:pPr>
    </w:p>
    <w:p w14:paraId="06B117B0" w14:textId="5AF6B648" w:rsidR="00997C86" w:rsidRPr="00095B2E" w:rsidRDefault="009817C5" w:rsidP="009817C5">
      <w:pPr>
        <w:spacing w:line="480" w:lineRule="auto"/>
        <w:jc w:val="center"/>
        <w:rPr>
          <w:rFonts w:ascii="Times New Roman" w:hAnsi="Times New Roman"/>
          <w:b/>
          <w:bCs/>
          <w:color w:val="464646"/>
        </w:rPr>
      </w:pPr>
      <w:r w:rsidRPr="00095B2E">
        <w:rPr>
          <w:rFonts w:ascii="Times New Roman" w:hAnsi="Times New Roman"/>
          <w:b/>
          <w:bCs/>
          <w:color w:val="464646"/>
        </w:rPr>
        <w:t>TCNJ Art Exhibition Explores the Concept of Value</w:t>
      </w:r>
    </w:p>
    <w:p w14:paraId="69BE77E8" w14:textId="77777777" w:rsidR="009817C5" w:rsidRPr="00095B2E" w:rsidRDefault="009817C5" w:rsidP="009817C5">
      <w:pPr>
        <w:pStyle w:val="s6"/>
        <w:spacing w:before="0" w:beforeAutospacing="0" w:after="0" w:afterAutospacing="0" w:line="480" w:lineRule="auto"/>
        <w:rPr>
          <w:rFonts w:ascii="Times New Roman" w:hAnsi="Times New Roman"/>
          <w:bCs/>
          <w:color w:val="464646"/>
          <w:sz w:val="24"/>
          <w:szCs w:val="24"/>
        </w:rPr>
      </w:pPr>
    </w:p>
    <w:p w14:paraId="6C339949" w14:textId="0646DC19" w:rsidR="009817C5" w:rsidRPr="00095B2E" w:rsidRDefault="009817C5" w:rsidP="009817C5">
      <w:pPr>
        <w:pStyle w:val="s6"/>
        <w:spacing w:before="0" w:beforeAutospacing="0" w:after="0" w:afterAutospacing="0" w:line="480" w:lineRule="auto"/>
        <w:ind w:firstLine="720"/>
        <w:rPr>
          <w:rFonts w:ascii="Times New Roman" w:hAnsi="Times New Roman"/>
          <w:sz w:val="24"/>
          <w:szCs w:val="24"/>
        </w:rPr>
      </w:pPr>
      <w:r w:rsidRPr="00095B2E">
        <w:rPr>
          <w:rStyle w:val="s8"/>
          <w:rFonts w:ascii="Times New Roman" w:hAnsi="Times New Roman"/>
          <w:sz w:val="24"/>
          <w:szCs w:val="24"/>
        </w:rPr>
        <w:t xml:space="preserve">This spring TCNJ Art </w:t>
      </w:r>
      <w:r w:rsidR="003B78D9">
        <w:rPr>
          <w:rStyle w:val="s8"/>
          <w:rFonts w:ascii="Times New Roman" w:hAnsi="Times New Roman"/>
          <w:sz w:val="24"/>
          <w:szCs w:val="24"/>
        </w:rPr>
        <w:t>Gallery</w:t>
      </w:r>
      <w:r w:rsidR="003B78D9" w:rsidRPr="00095B2E">
        <w:rPr>
          <w:rStyle w:val="s8"/>
          <w:rFonts w:ascii="Times New Roman" w:hAnsi="Times New Roman"/>
          <w:sz w:val="24"/>
          <w:szCs w:val="24"/>
        </w:rPr>
        <w:t xml:space="preserve"> </w:t>
      </w:r>
      <w:r w:rsidRPr="00095B2E">
        <w:rPr>
          <w:rStyle w:val="s8"/>
          <w:rFonts w:ascii="Times New Roman" w:hAnsi="Times New Roman"/>
          <w:sz w:val="24"/>
          <w:szCs w:val="24"/>
        </w:rPr>
        <w:t>present</w:t>
      </w:r>
      <w:r w:rsidR="003B78D9">
        <w:rPr>
          <w:rStyle w:val="s8"/>
          <w:rFonts w:ascii="Times New Roman" w:hAnsi="Times New Roman"/>
          <w:sz w:val="24"/>
          <w:szCs w:val="24"/>
        </w:rPr>
        <w:t>s</w:t>
      </w:r>
      <w:r w:rsidRPr="00095B2E">
        <w:rPr>
          <w:rStyle w:val="s9"/>
          <w:rFonts w:ascii="Times New Roman" w:hAnsi="Times New Roman"/>
          <w:i/>
          <w:iCs/>
          <w:sz w:val="24"/>
          <w:szCs w:val="24"/>
        </w:rPr>
        <w:t> Value Added: Artists’ Perspectives on the Meaning of Worth</w:t>
      </w:r>
      <w:r w:rsidRPr="00095B2E">
        <w:rPr>
          <w:rStyle w:val="s8"/>
          <w:rFonts w:ascii="Times New Roman" w:hAnsi="Times New Roman"/>
          <w:sz w:val="24"/>
          <w:szCs w:val="24"/>
        </w:rPr>
        <w:t xml:space="preserve">, an exhibition of multi-media artworks and installations that explore concepts of worth and valuation. The exhibition, which is curated by Betsy Alwin, adjunct professor of fine art at the College, will be on view in the Art and Interactive Multimedia (AIMM) Building from March 20 through </w:t>
      </w:r>
      <w:r w:rsidRPr="00095B2E">
        <w:rPr>
          <w:rStyle w:val="object"/>
          <w:rFonts w:ascii="Times New Roman" w:hAnsi="Times New Roman"/>
          <w:sz w:val="24"/>
          <w:szCs w:val="24"/>
        </w:rPr>
        <w:t>April 18, 2013</w:t>
      </w:r>
      <w:r w:rsidRPr="00095B2E">
        <w:rPr>
          <w:rStyle w:val="s8"/>
          <w:rFonts w:ascii="Times New Roman" w:hAnsi="Times New Roman"/>
          <w:sz w:val="24"/>
          <w:szCs w:val="24"/>
        </w:rPr>
        <w:t>.</w:t>
      </w:r>
    </w:p>
    <w:p w14:paraId="128C7E3B" w14:textId="0F12DEA0" w:rsidR="009817C5" w:rsidRPr="00095B2E" w:rsidRDefault="009817C5" w:rsidP="009817C5">
      <w:pPr>
        <w:pStyle w:val="s10"/>
        <w:spacing w:before="0" w:beforeAutospacing="0" w:after="0" w:afterAutospacing="0" w:line="480" w:lineRule="auto"/>
        <w:ind w:firstLine="720"/>
        <w:rPr>
          <w:rFonts w:ascii="Times New Roman" w:hAnsi="Times New Roman"/>
          <w:sz w:val="24"/>
          <w:szCs w:val="24"/>
        </w:rPr>
      </w:pPr>
      <w:r w:rsidRPr="00095B2E">
        <w:rPr>
          <w:rStyle w:val="s9"/>
          <w:rFonts w:ascii="Times New Roman" w:hAnsi="Times New Roman"/>
          <w:i/>
          <w:iCs/>
          <w:sz w:val="24"/>
          <w:szCs w:val="24"/>
        </w:rPr>
        <w:t>Value Added</w:t>
      </w:r>
      <w:r w:rsidRPr="00095B2E">
        <w:rPr>
          <w:rStyle w:val="s8"/>
          <w:rFonts w:ascii="Times New Roman" w:hAnsi="Times New Roman"/>
          <w:sz w:val="24"/>
          <w:szCs w:val="24"/>
        </w:rPr>
        <w:t> examines differing values that exist within contemporary society—monetary systems, proprietary rights, and status symbols—as well as the transformation of mere signs of worth into metaphors that reference the personal, the political, and the poetic. Indeed, many value systems are determined by structures that are arbitrary and changeable, and as the global economy grows increasingly complex and speculative, currency and other symbols of worth are becoming ever more abstract.</w:t>
      </w:r>
    </w:p>
    <w:p w14:paraId="32D368E3" w14:textId="4DF7E6D3" w:rsidR="009817C5" w:rsidRPr="00095B2E" w:rsidRDefault="009817C5" w:rsidP="009817C5">
      <w:pPr>
        <w:pStyle w:val="s13"/>
        <w:spacing w:before="0" w:beforeAutospacing="0" w:after="0" w:afterAutospacing="0" w:line="480" w:lineRule="auto"/>
        <w:ind w:firstLine="720"/>
        <w:rPr>
          <w:rFonts w:ascii="Times New Roman" w:hAnsi="Times New Roman"/>
          <w:sz w:val="24"/>
          <w:szCs w:val="24"/>
        </w:rPr>
      </w:pPr>
      <w:r w:rsidRPr="00095B2E">
        <w:rPr>
          <w:rStyle w:val="bumpedfont15"/>
          <w:rFonts w:ascii="Times New Roman" w:hAnsi="Times New Roman"/>
          <w:sz w:val="24"/>
          <w:szCs w:val="24"/>
        </w:rPr>
        <w:t>Included in the exhibition </w:t>
      </w:r>
      <w:r w:rsidR="003B78D9">
        <w:rPr>
          <w:rStyle w:val="bumpedfont15"/>
          <w:rFonts w:ascii="Times New Roman" w:hAnsi="Times New Roman"/>
          <w:sz w:val="24"/>
          <w:szCs w:val="24"/>
        </w:rPr>
        <w:t xml:space="preserve">are </w:t>
      </w:r>
      <w:r w:rsidRPr="00095B2E">
        <w:rPr>
          <w:rStyle w:val="bumpedfont15"/>
          <w:rFonts w:ascii="Times New Roman" w:hAnsi="Times New Roman"/>
          <w:sz w:val="24"/>
          <w:szCs w:val="24"/>
        </w:rPr>
        <w:t>artworks that weigh monetary worth against other values, including the environment, as in Christina Kelly’s </w:t>
      </w:r>
      <w:r w:rsidRPr="00095B2E">
        <w:rPr>
          <w:rStyle w:val="bumpedfont15"/>
          <w:rFonts w:ascii="Times New Roman" w:hAnsi="Times New Roman"/>
          <w:i/>
          <w:iCs/>
          <w:sz w:val="24"/>
          <w:szCs w:val="24"/>
        </w:rPr>
        <w:t>Pay Dirt</w:t>
      </w:r>
      <w:r w:rsidRPr="00095B2E">
        <w:rPr>
          <w:rStyle w:val="bumpedfont15"/>
          <w:rFonts w:ascii="Times New Roman" w:hAnsi="Times New Roman"/>
          <w:sz w:val="24"/>
          <w:szCs w:val="24"/>
        </w:rPr>
        <w:t>, an ongoing project in which worm-composted currency feeds a garden of plants, and Richard Knox’s </w:t>
      </w:r>
      <w:r w:rsidRPr="00095B2E">
        <w:rPr>
          <w:rStyle w:val="bumpedfont15"/>
          <w:rFonts w:ascii="Times New Roman" w:hAnsi="Times New Roman"/>
          <w:i/>
          <w:iCs/>
          <w:sz w:val="24"/>
          <w:szCs w:val="24"/>
        </w:rPr>
        <w:t>Newtown Creek Oil Spill, </w:t>
      </w:r>
      <w:r w:rsidRPr="00095B2E">
        <w:rPr>
          <w:rStyle w:val="bumpedfont15"/>
          <w:rFonts w:ascii="Times New Roman" w:hAnsi="Times New Roman"/>
          <w:sz w:val="24"/>
          <w:szCs w:val="24"/>
        </w:rPr>
        <w:t>a penny machine that commemorates the largest and most devastating oil spill on U.S. soil.  The value of the American dream is quantified in such works as Esperanza Mayobre’s </w:t>
      </w:r>
      <w:r w:rsidRPr="00095B2E">
        <w:rPr>
          <w:rStyle w:val="bumpedfont15"/>
          <w:rFonts w:ascii="Times New Roman" w:hAnsi="Times New Roman"/>
          <w:i/>
          <w:iCs/>
          <w:sz w:val="24"/>
          <w:szCs w:val="24"/>
        </w:rPr>
        <w:t xml:space="preserve">Legitimate </w:t>
      </w:r>
      <w:r w:rsidRPr="00095B2E">
        <w:rPr>
          <w:rStyle w:val="bumpedfont15"/>
          <w:rFonts w:ascii="Times New Roman" w:hAnsi="Times New Roman"/>
          <w:i/>
          <w:iCs/>
          <w:sz w:val="24"/>
          <w:szCs w:val="24"/>
        </w:rPr>
        <w:lastRenderedPageBreak/>
        <w:t>Dust of Santa Esperanza,</w:t>
      </w:r>
      <w:r w:rsidRPr="00095B2E">
        <w:rPr>
          <w:rStyle w:val="bumpedfont15"/>
          <w:rFonts w:ascii="Times New Roman" w:hAnsi="Times New Roman"/>
          <w:sz w:val="24"/>
          <w:szCs w:val="24"/>
        </w:rPr>
        <w:t> in which the artist sells “dust” from her own body as a religious devotional tool for accelerating the citizenship of illegal aliens.</w:t>
      </w:r>
    </w:p>
    <w:p w14:paraId="736BA2EE" w14:textId="77777777" w:rsidR="009817C5" w:rsidRPr="00095B2E" w:rsidRDefault="009817C5" w:rsidP="00F444E9">
      <w:pPr>
        <w:pStyle w:val="s14"/>
        <w:spacing w:before="0" w:beforeAutospacing="0" w:after="0" w:afterAutospacing="0" w:line="480" w:lineRule="auto"/>
        <w:ind w:firstLine="720"/>
        <w:rPr>
          <w:rFonts w:ascii="Times New Roman" w:hAnsi="Times New Roman"/>
          <w:sz w:val="24"/>
          <w:szCs w:val="24"/>
        </w:rPr>
      </w:pPr>
      <w:r w:rsidRPr="00095B2E">
        <w:rPr>
          <w:rStyle w:val="bumpedfont15"/>
          <w:rFonts w:ascii="Times New Roman" w:hAnsi="Times New Roman"/>
          <w:sz w:val="24"/>
          <w:szCs w:val="24"/>
        </w:rPr>
        <w:t>Michael Landy’s video of his 2001 performance </w:t>
      </w:r>
      <w:r w:rsidRPr="00095B2E">
        <w:rPr>
          <w:rStyle w:val="bumpedfont15"/>
          <w:rFonts w:ascii="Times New Roman" w:hAnsi="Times New Roman"/>
          <w:i/>
          <w:iCs/>
          <w:sz w:val="24"/>
          <w:szCs w:val="24"/>
        </w:rPr>
        <w:t>Breakdown </w:t>
      </w:r>
      <w:r w:rsidRPr="00095B2E">
        <w:rPr>
          <w:rStyle w:val="bumpedfont15"/>
          <w:rFonts w:ascii="Times New Roman" w:hAnsi="Times New Roman"/>
          <w:sz w:val="24"/>
          <w:szCs w:val="24"/>
        </w:rPr>
        <w:t>documents the artist’s demolition of all his person possessions and examines contemporary society’s obsession with consumerism. Katie Creyts explores the concept of self-worth in her sculptural piece </w:t>
      </w:r>
      <w:r w:rsidRPr="00095B2E">
        <w:rPr>
          <w:rStyle w:val="bumpedfont15"/>
          <w:rFonts w:ascii="Times New Roman" w:hAnsi="Times New Roman"/>
          <w:i/>
          <w:iCs/>
          <w:sz w:val="24"/>
          <w:szCs w:val="24"/>
        </w:rPr>
        <w:t>Dowry</w:t>
      </w:r>
      <w:r w:rsidRPr="00095B2E">
        <w:rPr>
          <w:rStyle w:val="bumpedfont15"/>
          <w:rFonts w:ascii="Times New Roman" w:hAnsi="Times New Roman"/>
          <w:sz w:val="24"/>
          <w:szCs w:val="24"/>
        </w:rPr>
        <w:t>, a wedding dress made from old shopping receipts. Peter Simensky’s project </w:t>
      </w:r>
      <w:r w:rsidRPr="00095B2E">
        <w:rPr>
          <w:rStyle w:val="bumpedfont15"/>
          <w:rFonts w:ascii="Times New Roman" w:hAnsi="Times New Roman"/>
          <w:i/>
          <w:iCs/>
          <w:sz w:val="24"/>
          <w:szCs w:val="24"/>
        </w:rPr>
        <w:t>Neutral Capital Collection </w:t>
      </w:r>
      <w:r w:rsidRPr="00095B2E">
        <w:rPr>
          <w:rStyle w:val="bumpedfont15"/>
          <w:rFonts w:ascii="Times New Roman" w:hAnsi="Times New Roman"/>
          <w:sz w:val="24"/>
          <w:szCs w:val="24"/>
        </w:rPr>
        <w:t>is a mobile gallery containing artworks purchased using currency of his own making, thereby creating a critical intervention in the market driven art world</w:t>
      </w:r>
    </w:p>
    <w:p w14:paraId="035675D5" w14:textId="1E30C0A5" w:rsidR="009817C5" w:rsidRPr="00095B2E" w:rsidRDefault="009817C5" w:rsidP="009817C5">
      <w:pPr>
        <w:pStyle w:val="s10"/>
        <w:spacing w:before="0" w:beforeAutospacing="0" w:after="0" w:afterAutospacing="0" w:line="480" w:lineRule="auto"/>
        <w:ind w:firstLine="720"/>
        <w:rPr>
          <w:rFonts w:ascii="Times New Roman" w:hAnsi="Times New Roman"/>
          <w:sz w:val="24"/>
          <w:szCs w:val="24"/>
        </w:rPr>
      </w:pPr>
      <w:r w:rsidRPr="00095B2E">
        <w:rPr>
          <w:rStyle w:val="s8"/>
          <w:rFonts w:ascii="Times New Roman" w:hAnsi="Times New Roman"/>
          <w:sz w:val="24"/>
          <w:szCs w:val="24"/>
        </w:rPr>
        <w:t>The exhibition will examine a range of issues inherent in the concept of value, including alternative currencies and economies, expressions of self-worth, and expressions of values that are priceless. Other artworks presented in the exhibition include Melissa Brown’s mixed media print, </w:t>
      </w:r>
      <w:r w:rsidRPr="00095B2E">
        <w:rPr>
          <w:rStyle w:val="s9"/>
          <w:rFonts w:ascii="Times New Roman" w:hAnsi="Times New Roman"/>
          <w:i/>
          <w:iCs/>
          <w:sz w:val="24"/>
          <w:szCs w:val="24"/>
        </w:rPr>
        <w:t>Zero Dollar</w:t>
      </w:r>
      <w:r w:rsidRPr="00095B2E">
        <w:rPr>
          <w:rStyle w:val="s8"/>
          <w:rFonts w:ascii="Times New Roman" w:hAnsi="Times New Roman"/>
          <w:sz w:val="24"/>
          <w:szCs w:val="24"/>
        </w:rPr>
        <w:t>; Pete Driessen’s </w:t>
      </w:r>
      <w:r w:rsidRPr="00095B2E">
        <w:rPr>
          <w:rStyle w:val="s9"/>
          <w:rFonts w:ascii="Times New Roman" w:hAnsi="Times New Roman"/>
          <w:i/>
          <w:iCs/>
          <w:sz w:val="24"/>
          <w:szCs w:val="24"/>
        </w:rPr>
        <w:t>List of Loan Office Comments;</w:t>
      </w:r>
      <w:r w:rsidRPr="00095B2E">
        <w:rPr>
          <w:rStyle w:val="s8"/>
          <w:rFonts w:ascii="Times New Roman" w:hAnsi="Times New Roman"/>
          <w:sz w:val="24"/>
          <w:szCs w:val="24"/>
        </w:rPr>
        <w:t> Heather Hart’s interactive installation, </w:t>
      </w:r>
      <w:r w:rsidRPr="00095B2E">
        <w:rPr>
          <w:rStyle w:val="s9"/>
          <w:rFonts w:ascii="Times New Roman" w:hAnsi="Times New Roman"/>
          <w:i/>
          <w:iCs/>
          <w:sz w:val="24"/>
          <w:szCs w:val="24"/>
        </w:rPr>
        <w:t>Trading Post IV</w:t>
      </w:r>
      <w:r w:rsidRPr="00095B2E">
        <w:rPr>
          <w:rStyle w:val="s8"/>
          <w:rFonts w:ascii="Times New Roman" w:hAnsi="Times New Roman"/>
          <w:sz w:val="24"/>
          <w:szCs w:val="24"/>
        </w:rPr>
        <w:t>, Christian Jankowski’s video </w:t>
      </w:r>
      <w:r w:rsidRPr="00095B2E">
        <w:rPr>
          <w:rStyle w:val="s9"/>
          <w:rFonts w:ascii="Times New Roman" w:hAnsi="Times New Roman"/>
          <w:i/>
          <w:iCs/>
          <w:sz w:val="24"/>
          <w:szCs w:val="24"/>
        </w:rPr>
        <w:t>Kunsmarkt TV; </w:t>
      </w:r>
      <w:r w:rsidRPr="00095B2E">
        <w:rPr>
          <w:rStyle w:val="s8"/>
          <w:rFonts w:ascii="Times New Roman" w:hAnsi="Times New Roman"/>
          <w:sz w:val="24"/>
          <w:szCs w:val="24"/>
        </w:rPr>
        <w:t>Caitlin Karokzak’s painting </w:t>
      </w:r>
      <w:r w:rsidRPr="00095B2E">
        <w:rPr>
          <w:rStyle w:val="s9"/>
          <w:rFonts w:ascii="Times New Roman" w:hAnsi="Times New Roman"/>
          <w:i/>
          <w:iCs/>
          <w:sz w:val="24"/>
          <w:szCs w:val="24"/>
        </w:rPr>
        <w:t>Gilded Leper</w:t>
      </w:r>
      <w:r w:rsidRPr="00095B2E">
        <w:rPr>
          <w:rStyle w:val="s8"/>
          <w:rFonts w:ascii="Times New Roman" w:hAnsi="Times New Roman"/>
          <w:sz w:val="24"/>
          <w:szCs w:val="24"/>
        </w:rPr>
        <w:t>; Mark Lombardi’s drawing, </w:t>
      </w:r>
      <w:r w:rsidRPr="00095B2E">
        <w:rPr>
          <w:rStyle w:val="s9"/>
          <w:rFonts w:ascii="Times New Roman" w:hAnsi="Times New Roman"/>
          <w:i/>
          <w:iCs/>
          <w:sz w:val="24"/>
          <w:szCs w:val="24"/>
        </w:rPr>
        <w:t>George Francorero, Bank of Bloomfield and State Bank of Chatham, New Jersey;</w:t>
      </w:r>
      <w:r w:rsidRPr="00095B2E">
        <w:rPr>
          <w:rStyle w:val="s8"/>
          <w:rFonts w:ascii="Times New Roman" w:hAnsi="Times New Roman"/>
          <w:sz w:val="24"/>
          <w:szCs w:val="24"/>
        </w:rPr>
        <w:t> Eric Lunde’s mixed media piece, </w:t>
      </w:r>
      <w:r w:rsidRPr="00095B2E">
        <w:rPr>
          <w:rStyle w:val="s9"/>
          <w:rFonts w:ascii="Times New Roman" w:hAnsi="Times New Roman"/>
          <w:i/>
          <w:iCs/>
          <w:sz w:val="24"/>
          <w:szCs w:val="24"/>
        </w:rPr>
        <w:t>The Flat is World</w:t>
      </w:r>
      <w:r w:rsidRPr="00095B2E">
        <w:rPr>
          <w:rStyle w:val="s8"/>
          <w:rFonts w:ascii="Times New Roman" w:hAnsi="Times New Roman"/>
          <w:sz w:val="24"/>
          <w:szCs w:val="24"/>
        </w:rPr>
        <w:t>; Tim Portlock’s digital image of </w:t>
      </w:r>
      <w:r w:rsidRPr="00095B2E">
        <w:rPr>
          <w:rStyle w:val="s9"/>
          <w:rFonts w:ascii="Times New Roman" w:hAnsi="Times New Roman"/>
          <w:i/>
          <w:iCs/>
          <w:sz w:val="24"/>
          <w:szCs w:val="24"/>
        </w:rPr>
        <w:t>North Las Vegas; </w:t>
      </w:r>
      <w:ins w:id="0" w:author="The College of New Jersey" w:date="2013-02-11T10:54:00Z">
        <w:r w:rsidR="009D5A10">
          <w:rPr>
            <w:rStyle w:val="s9"/>
            <w:rFonts w:ascii="Times New Roman" w:hAnsi="Times New Roman"/>
            <w:iCs/>
            <w:sz w:val="24"/>
            <w:szCs w:val="24"/>
          </w:rPr>
          <w:t xml:space="preserve">Martha </w:t>
        </w:r>
        <w:proofErr w:type="spellStart"/>
        <w:r w:rsidR="009D5A10">
          <w:rPr>
            <w:rStyle w:val="s9"/>
            <w:rFonts w:ascii="Times New Roman" w:hAnsi="Times New Roman"/>
            <w:iCs/>
            <w:sz w:val="24"/>
            <w:szCs w:val="24"/>
          </w:rPr>
          <w:t>Rosler’s</w:t>
        </w:r>
        <w:proofErr w:type="spellEnd"/>
        <w:r w:rsidR="009D5A10">
          <w:rPr>
            <w:rStyle w:val="s9"/>
            <w:rFonts w:ascii="Times New Roman" w:hAnsi="Times New Roman"/>
            <w:iCs/>
            <w:sz w:val="24"/>
            <w:szCs w:val="24"/>
          </w:rPr>
          <w:t xml:space="preserve"> photomontage </w:t>
        </w:r>
      </w:ins>
      <w:ins w:id="1" w:author="The College of New Jersey" w:date="2013-02-11T10:55:00Z">
        <w:r w:rsidR="009D5A10">
          <w:rPr>
            <w:rStyle w:val="s9"/>
            <w:rFonts w:ascii="Times New Roman" w:hAnsi="Times New Roman"/>
            <w:i/>
            <w:iCs/>
            <w:sz w:val="24"/>
            <w:szCs w:val="24"/>
          </w:rPr>
          <w:t xml:space="preserve">Cleaning the Drapes; </w:t>
        </w:r>
      </w:ins>
      <w:bookmarkStart w:id="2" w:name="_GoBack"/>
      <w:bookmarkEnd w:id="2"/>
      <w:r w:rsidRPr="00095B2E">
        <w:rPr>
          <w:rStyle w:val="s8"/>
          <w:rFonts w:ascii="Times New Roman" w:hAnsi="Times New Roman"/>
          <w:sz w:val="24"/>
          <w:szCs w:val="24"/>
        </w:rPr>
        <w:t xml:space="preserve">Yumi </w:t>
      </w:r>
      <w:proofErr w:type="spellStart"/>
      <w:r w:rsidRPr="00095B2E">
        <w:rPr>
          <w:rStyle w:val="s8"/>
          <w:rFonts w:ascii="Times New Roman" w:hAnsi="Times New Roman"/>
          <w:sz w:val="24"/>
          <w:szCs w:val="24"/>
        </w:rPr>
        <w:t>Janairo</w:t>
      </w:r>
      <w:proofErr w:type="spellEnd"/>
      <w:r w:rsidRPr="00095B2E">
        <w:rPr>
          <w:rStyle w:val="s8"/>
          <w:rFonts w:ascii="Times New Roman" w:hAnsi="Times New Roman"/>
          <w:sz w:val="24"/>
          <w:szCs w:val="24"/>
        </w:rPr>
        <w:t xml:space="preserve"> Roth’s sculpture, </w:t>
      </w:r>
      <w:r w:rsidRPr="00095B2E">
        <w:rPr>
          <w:rStyle w:val="s9"/>
          <w:rFonts w:ascii="Times New Roman" w:hAnsi="Times New Roman"/>
          <w:i/>
          <w:iCs/>
          <w:sz w:val="24"/>
          <w:szCs w:val="24"/>
        </w:rPr>
        <w:t>10000dwt (Pennyweights</w:t>
      </w:r>
      <w:r w:rsidRPr="00095B2E">
        <w:rPr>
          <w:rStyle w:val="s8"/>
          <w:rFonts w:ascii="Times New Roman" w:hAnsi="Times New Roman"/>
          <w:sz w:val="24"/>
          <w:szCs w:val="24"/>
        </w:rPr>
        <w:t>); Sebastiao Salgado’s photographs of the </w:t>
      </w:r>
      <w:r w:rsidRPr="00095B2E">
        <w:rPr>
          <w:rStyle w:val="s9"/>
          <w:rFonts w:ascii="Times New Roman" w:hAnsi="Times New Roman"/>
          <w:i/>
          <w:iCs/>
          <w:sz w:val="24"/>
          <w:szCs w:val="24"/>
        </w:rPr>
        <w:t>Serra Pelada Gold Mine</w:t>
      </w:r>
      <w:r w:rsidRPr="00095B2E">
        <w:rPr>
          <w:rStyle w:val="s8"/>
          <w:rFonts w:ascii="Times New Roman" w:hAnsi="Times New Roman"/>
          <w:sz w:val="24"/>
          <w:szCs w:val="24"/>
        </w:rPr>
        <w:t>; Nari Ward’s mixed media piece, </w:t>
      </w:r>
      <w:r w:rsidRPr="00095B2E">
        <w:rPr>
          <w:rStyle w:val="s9"/>
          <w:rFonts w:ascii="Times New Roman" w:hAnsi="Times New Roman"/>
          <w:i/>
          <w:iCs/>
          <w:sz w:val="24"/>
          <w:szCs w:val="24"/>
        </w:rPr>
        <w:t>Third World Bank</w:t>
      </w:r>
      <w:r w:rsidRPr="00095B2E">
        <w:rPr>
          <w:rStyle w:val="s8"/>
          <w:rFonts w:ascii="Times New Roman" w:hAnsi="Times New Roman"/>
          <w:sz w:val="24"/>
          <w:szCs w:val="24"/>
        </w:rPr>
        <w:t>, and Caroline Woolard’s </w:t>
      </w:r>
      <w:r w:rsidRPr="00095B2E">
        <w:rPr>
          <w:rStyle w:val="s9"/>
          <w:rFonts w:ascii="Times New Roman" w:hAnsi="Times New Roman"/>
          <w:i/>
          <w:iCs/>
          <w:sz w:val="24"/>
          <w:szCs w:val="24"/>
        </w:rPr>
        <w:t>Work Dress</w:t>
      </w:r>
      <w:r w:rsidRPr="00095B2E">
        <w:rPr>
          <w:rStyle w:val="s8"/>
          <w:rFonts w:ascii="Times New Roman" w:hAnsi="Times New Roman"/>
          <w:sz w:val="24"/>
          <w:szCs w:val="24"/>
        </w:rPr>
        <w:t>.</w:t>
      </w:r>
    </w:p>
    <w:p w14:paraId="26F3191D" w14:textId="6C371437" w:rsidR="009817C5" w:rsidRPr="00BC276A" w:rsidRDefault="009817C5" w:rsidP="009817C5">
      <w:pPr>
        <w:pStyle w:val="s10"/>
        <w:spacing w:before="0" w:beforeAutospacing="0" w:after="0" w:afterAutospacing="0" w:line="480" w:lineRule="auto"/>
        <w:ind w:firstLine="720"/>
        <w:rPr>
          <w:rStyle w:val="s8"/>
          <w:rFonts w:ascii="Times New Roman" w:hAnsi="Times New Roman"/>
          <w:color w:val="000000" w:themeColor="text1"/>
          <w:sz w:val="24"/>
          <w:szCs w:val="24"/>
          <w:rPrChange w:id="3" w:author="The College of New Jersey" w:date="2013-02-04T12:23:00Z">
            <w:rPr>
              <w:rStyle w:val="s8"/>
              <w:rFonts w:ascii="Times New Roman" w:hAnsi="Times New Roman"/>
              <w:color w:val="FF0000"/>
              <w:sz w:val="24"/>
              <w:szCs w:val="24"/>
            </w:rPr>
          </w:rPrChange>
        </w:rPr>
      </w:pPr>
      <w:r w:rsidRPr="00BC276A">
        <w:rPr>
          <w:rStyle w:val="s8"/>
          <w:rFonts w:ascii="Times New Roman" w:hAnsi="Times New Roman"/>
          <w:color w:val="000000" w:themeColor="text1"/>
          <w:sz w:val="24"/>
          <w:szCs w:val="24"/>
          <w:rPrChange w:id="4" w:author="The College of New Jersey" w:date="2013-02-04T12:23:00Z">
            <w:rPr>
              <w:rStyle w:val="s8"/>
              <w:rFonts w:ascii="Times New Roman" w:hAnsi="Times New Roman"/>
              <w:color w:val="FF0000"/>
              <w:sz w:val="24"/>
              <w:szCs w:val="24"/>
            </w:rPr>
          </w:rPrChange>
        </w:rPr>
        <w:t xml:space="preserve">In conjunction with the exhibition, TCNJ School of Arts and Communication is </w:t>
      </w:r>
      <w:r w:rsidR="00386026" w:rsidRPr="00BC276A">
        <w:rPr>
          <w:rStyle w:val="s8"/>
          <w:rFonts w:ascii="Times New Roman" w:hAnsi="Times New Roman"/>
          <w:color w:val="000000" w:themeColor="text1"/>
          <w:sz w:val="24"/>
          <w:szCs w:val="24"/>
          <w:rPrChange w:id="5" w:author="The College of New Jersey" w:date="2013-02-04T12:23:00Z">
            <w:rPr>
              <w:rStyle w:val="s8"/>
              <w:rFonts w:ascii="Times New Roman" w:hAnsi="Times New Roman"/>
              <w:color w:val="FF0000"/>
              <w:sz w:val="24"/>
              <w:szCs w:val="24"/>
            </w:rPr>
          </w:rPrChange>
        </w:rPr>
        <w:t>hosting a lecture and separate panel discussion</w:t>
      </w:r>
      <w:r w:rsidRPr="00BC276A">
        <w:rPr>
          <w:rStyle w:val="s8"/>
          <w:rFonts w:ascii="Times New Roman" w:hAnsi="Times New Roman"/>
          <w:color w:val="000000" w:themeColor="text1"/>
          <w:sz w:val="24"/>
          <w:szCs w:val="24"/>
          <w:rPrChange w:id="6" w:author="The College of New Jersey" w:date="2013-02-04T12:23:00Z">
            <w:rPr>
              <w:rStyle w:val="s8"/>
              <w:rFonts w:ascii="Times New Roman" w:hAnsi="Times New Roman"/>
              <w:color w:val="FF0000"/>
              <w:sz w:val="24"/>
              <w:szCs w:val="24"/>
            </w:rPr>
          </w:rPrChange>
        </w:rPr>
        <w:t xml:space="preserve"> that will examine the topics of value, worth, and currency through the lens of different academic disciplines and perspectives.</w:t>
      </w:r>
      <w:r w:rsidR="00636FB6" w:rsidRPr="00BC276A">
        <w:rPr>
          <w:rStyle w:val="s8"/>
          <w:rFonts w:ascii="Times New Roman" w:hAnsi="Times New Roman"/>
          <w:color w:val="000000" w:themeColor="text1"/>
          <w:sz w:val="24"/>
          <w:szCs w:val="24"/>
          <w:rPrChange w:id="7" w:author="The College of New Jersey" w:date="2013-02-04T12:23:00Z">
            <w:rPr>
              <w:rStyle w:val="s8"/>
              <w:rFonts w:ascii="Times New Roman" w:hAnsi="Times New Roman"/>
              <w:color w:val="FF0000"/>
              <w:sz w:val="24"/>
              <w:szCs w:val="24"/>
            </w:rPr>
          </w:rPrChange>
        </w:rPr>
        <w:t xml:space="preserve"> </w:t>
      </w:r>
      <w:r w:rsidR="00386026" w:rsidRPr="00BC276A">
        <w:rPr>
          <w:rStyle w:val="s8"/>
          <w:rFonts w:ascii="Times New Roman" w:hAnsi="Times New Roman"/>
          <w:color w:val="000000" w:themeColor="text1"/>
          <w:sz w:val="24"/>
          <w:szCs w:val="24"/>
          <w:rPrChange w:id="8" w:author="The College of New Jersey" w:date="2013-02-04T12:23:00Z">
            <w:rPr>
              <w:rStyle w:val="s8"/>
              <w:rFonts w:ascii="Times New Roman" w:hAnsi="Times New Roman"/>
              <w:color w:val="FF0000"/>
              <w:sz w:val="24"/>
              <w:szCs w:val="24"/>
            </w:rPr>
          </w:rPrChange>
        </w:rPr>
        <w:t xml:space="preserve">The panel discussion will precede the opening of the exhibition on Wednesday, March 20 at 4:00 p.m. and will feature </w:t>
      </w:r>
      <w:r w:rsidR="00386026" w:rsidRPr="00BC276A">
        <w:rPr>
          <w:rStyle w:val="s8"/>
          <w:rFonts w:ascii="Times New Roman" w:hAnsi="Times New Roman"/>
          <w:color w:val="000000" w:themeColor="text1"/>
          <w:sz w:val="24"/>
          <w:szCs w:val="24"/>
          <w:rPrChange w:id="9" w:author="The College of New Jersey" w:date="2013-02-04T12:23:00Z">
            <w:rPr>
              <w:rStyle w:val="s8"/>
              <w:rFonts w:ascii="Times New Roman" w:hAnsi="Times New Roman"/>
              <w:color w:val="FF0000"/>
              <w:sz w:val="24"/>
              <w:szCs w:val="24"/>
            </w:rPr>
          </w:rPrChange>
        </w:rPr>
        <w:lastRenderedPageBreak/>
        <w:t xml:space="preserve">TCNJ faculty from a variety of </w:t>
      </w:r>
      <w:ins w:id="10" w:author="The College of New Jersey" w:date="2013-02-04T12:22:00Z">
        <w:r w:rsidR="00BC276A" w:rsidRPr="00BC276A">
          <w:rPr>
            <w:rStyle w:val="s8"/>
            <w:rFonts w:ascii="Times New Roman" w:hAnsi="Times New Roman"/>
            <w:color w:val="000000" w:themeColor="text1"/>
            <w:sz w:val="24"/>
            <w:szCs w:val="24"/>
            <w:rPrChange w:id="11" w:author="The College of New Jersey" w:date="2013-02-04T12:23:00Z">
              <w:rPr>
                <w:rStyle w:val="s8"/>
                <w:rFonts w:ascii="Times New Roman" w:hAnsi="Times New Roman"/>
                <w:color w:val="FF0000"/>
                <w:sz w:val="24"/>
                <w:szCs w:val="24"/>
              </w:rPr>
            </w:rPrChange>
          </w:rPr>
          <w:t xml:space="preserve">disciplines. </w:t>
        </w:r>
      </w:ins>
      <w:del w:id="12" w:author="The College of New Jersey" w:date="2013-02-04T12:22:00Z">
        <w:r w:rsidR="00386026" w:rsidRPr="00BC276A" w:rsidDel="00BC276A">
          <w:rPr>
            <w:rStyle w:val="s8"/>
            <w:rFonts w:ascii="Times New Roman" w:hAnsi="Times New Roman"/>
            <w:color w:val="000000" w:themeColor="text1"/>
            <w:sz w:val="24"/>
            <w:szCs w:val="24"/>
            <w:rPrChange w:id="13" w:author="The College of New Jersey" w:date="2013-02-04T12:23:00Z">
              <w:rPr>
                <w:rStyle w:val="s8"/>
                <w:rFonts w:ascii="Times New Roman" w:hAnsi="Times New Roman"/>
                <w:color w:val="FF0000"/>
                <w:sz w:val="24"/>
                <w:szCs w:val="24"/>
              </w:rPr>
            </w:rPrChange>
          </w:rPr>
          <w:delText xml:space="preserve">disciplines and will </w:delText>
        </w:r>
      </w:del>
      <w:ins w:id="14" w:author="TCNJ IT" w:date="2013-02-04T12:18:00Z">
        <w:del w:id="15" w:author="The College of New Jersey" w:date="2013-02-04T12:22:00Z">
          <w:r w:rsidR="00CD2BF0" w:rsidRPr="00BC276A" w:rsidDel="00BC276A">
            <w:rPr>
              <w:rStyle w:val="s8"/>
              <w:rFonts w:ascii="Times New Roman" w:hAnsi="Times New Roman"/>
              <w:color w:val="000000" w:themeColor="text1"/>
              <w:sz w:val="24"/>
              <w:szCs w:val="24"/>
              <w:rPrChange w:id="16" w:author="The College of New Jersey" w:date="2013-02-04T12:23:00Z">
                <w:rPr>
                  <w:rStyle w:val="s8"/>
                  <w:rFonts w:ascii="Times New Roman" w:hAnsi="Times New Roman"/>
                  <w:color w:val="FF0000"/>
                  <w:sz w:val="24"/>
                  <w:szCs w:val="24"/>
                </w:rPr>
              </w:rPrChange>
            </w:rPr>
            <w:delText xml:space="preserve">IS SOMETHING MISSING HERE? </w:delText>
          </w:r>
        </w:del>
      </w:ins>
      <w:r w:rsidR="00386026" w:rsidRPr="00BC276A">
        <w:rPr>
          <w:rStyle w:val="s8"/>
          <w:rFonts w:ascii="Times New Roman" w:hAnsi="Times New Roman"/>
          <w:color w:val="000000" w:themeColor="text1"/>
          <w:sz w:val="24"/>
          <w:szCs w:val="24"/>
          <w:rPrChange w:id="17" w:author="The College of New Jersey" w:date="2013-02-04T12:23:00Z">
            <w:rPr>
              <w:rStyle w:val="s8"/>
              <w:rFonts w:ascii="Times New Roman" w:hAnsi="Times New Roman"/>
              <w:color w:val="FF0000"/>
              <w:sz w:val="24"/>
              <w:szCs w:val="24"/>
            </w:rPr>
          </w:rPrChange>
        </w:rPr>
        <w:t xml:space="preserve">In addition, </w:t>
      </w:r>
      <w:r w:rsidR="00636FB6" w:rsidRPr="00BC276A">
        <w:rPr>
          <w:rStyle w:val="s8"/>
          <w:rFonts w:ascii="Times New Roman" w:hAnsi="Times New Roman"/>
          <w:color w:val="000000" w:themeColor="text1"/>
          <w:sz w:val="24"/>
          <w:szCs w:val="24"/>
          <w:rPrChange w:id="18" w:author="The College of New Jersey" w:date="2013-02-04T12:23:00Z">
            <w:rPr>
              <w:rStyle w:val="s8"/>
              <w:rFonts w:ascii="Times New Roman" w:hAnsi="Times New Roman"/>
              <w:color w:val="FF0000"/>
              <w:sz w:val="24"/>
              <w:szCs w:val="24"/>
            </w:rPr>
          </w:rPrChange>
        </w:rPr>
        <w:t xml:space="preserve">David </w:t>
      </w:r>
      <w:proofErr w:type="spellStart"/>
      <w:r w:rsidR="00636FB6" w:rsidRPr="00BC276A">
        <w:rPr>
          <w:rStyle w:val="s8"/>
          <w:rFonts w:ascii="Times New Roman" w:hAnsi="Times New Roman"/>
          <w:color w:val="000000" w:themeColor="text1"/>
          <w:sz w:val="24"/>
          <w:szCs w:val="24"/>
          <w:rPrChange w:id="19" w:author="The College of New Jersey" w:date="2013-02-04T12:23:00Z">
            <w:rPr>
              <w:rStyle w:val="s8"/>
              <w:rFonts w:ascii="Times New Roman" w:hAnsi="Times New Roman"/>
              <w:color w:val="FF0000"/>
              <w:sz w:val="24"/>
              <w:szCs w:val="24"/>
            </w:rPr>
          </w:rPrChange>
        </w:rPr>
        <w:t>Rago</w:t>
      </w:r>
      <w:proofErr w:type="spellEnd"/>
      <w:r w:rsidR="00386026" w:rsidRPr="00BC276A">
        <w:rPr>
          <w:rStyle w:val="s8"/>
          <w:rFonts w:ascii="Times New Roman" w:hAnsi="Times New Roman"/>
          <w:color w:val="000000" w:themeColor="text1"/>
          <w:sz w:val="24"/>
          <w:szCs w:val="24"/>
          <w:rPrChange w:id="20" w:author="The College of New Jersey" w:date="2013-02-04T12:23:00Z">
            <w:rPr>
              <w:rStyle w:val="s8"/>
              <w:rFonts w:ascii="Times New Roman" w:hAnsi="Times New Roman"/>
              <w:color w:val="FF0000"/>
              <w:sz w:val="24"/>
              <w:szCs w:val="24"/>
            </w:rPr>
          </w:rPrChange>
        </w:rPr>
        <w:t xml:space="preserve">, </w:t>
      </w:r>
      <w:del w:id="21" w:author="The College of New Jersey" w:date="2013-02-04T12:22:00Z">
        <w:r w:rsidR="00386026" w:rsidRPr="00BC276A" w:rsidDel="00BC276A">
          <w:rPr>
            <w:rStyle w:val="s8"/>
            <w:rFonts w:ascii="Times New Roman" w:hAnsi="Times New Roman"/>
            <w:color w:val="000000" w:themeColor="text1"/>
            <w:sz w:val="24"/>
            <w:szCs w:val="24"/>
            <w:rPrChange w:id="22" w:author="The College of New Jersey" w:date="2013-02-04T12:23:00Z">
              <w:rPr>
                <w:rStyle w:val="s8"/>
                <w:rFonts w:ascii="Times New Roman" w:hAnsi="Times New Roman"/>
                <w:color w:val="FF0000"/>
                <w:sz w:val="24"/>
                <w:szCs w:val="24"/>
              </w:rPr>
            </w:rPrChange>
          </w:rPr>
          <w:delText>an al</w:delText>
        </w:r>
      </w:del>
      <w:ins w:id="23" w:author="The College of New Jersey" w:date="2013-02-04T12:22:00Z">
        <w:r w:rsidR="00BC276A" w:rsidRPr="00BC276A">
          <w:rPr>
            <w:rStyle w:val="s8"/>
            <w:rFonts w:ascii="Times New Roman" w:hAnsi="Times New Roman"/>
            <w:color w:val="000000" w:themeColor="text1"/>
            <w:sz w:val="24"/>
            <w:szCs w:val="24"/>
            <w:rPrChange w:id="24" w:author="The College of New Jersey" w:date="2013-02-04T12:23:00Z">
              <w:rPr>
                <w:rStyle w:val="s8"/>
                <w:rFonts w:ascii="Times New Roman" w:hAnsi="Times New Roman"/>
                <w:color w:val="FF0000"/>
                <w:sz w:val="24"/>
                <w:szCs w:val="24"/>
              </w:rPr>
            </w:rPrChange>
          </w:rPr>
          <w:t xml:space="preserve">an </w:t>
        </w:r>
      </w:ins>
      <w:del w:id="25" w:author="The College of New Jersey" w:date="2013-02-04T12:22:00Z">
        <w:r w:rsidR="00386026" w:rsidRPr="00BC276A" w:rsidDel="00BC276A">
          <w:rPr>
            <w:rStyle w:val="s8"/>
            <w:rFonts w:ascii="Times New Roman" w:hAnsi="Times New Roman"/>
            <w:color w:val="000000" w:themeColor="text1"/>
            <w:sz w:val="24"/>
            <w:szCs w:val="24"/>
            <w:rPrChange w:id="26" w:author="The College of New Jersey" w:date="2013-02-04T12:23:00Z">
              <w:rPr>
                <w:rStyle w:val="s8"/>
                <w:rFonts w:ascii="Times New Roman" w:hAnsi="Times New Roman"/>
                <w:color w:val="FF0000"/>
                <w:sz w:val="24"/>
                <w:szCs w:val="24"/>
              </w:rPr>
            </w:rPrChange>
          </w:rPr>
          <w:delText>um</w:delText>
        </w:r>
      </w:del>
      <w:ins w:id="27" w:author="The College of New Jersey" w:date="2013-02-04T12:22:00Z">
        <w:r w:rsidR="00BC276A" w:rsidRPr="00BC276A">
          <w:rPr>
            <w:rStyle w:val="s8"/>
            <w:rFonts w:ascii="Times New Roman" w:hAnsi="Times New Roman"/>
            <w:color w:val="000000" w:themeColor="text1"/>
            <w:sz w:val="24"/>
            <w:szCs w:val="24"/>
            <w:rPrChange w:id="28" w:author="The College of New Jersey" w:date="2013-02-04T12:23:00Z">
              <w:rPr>
                <w:rStyle w:val="s8"/>
                <w:rFonts w:ascii="Times New Roman" w:hAnsi="Times New Roman"/>
                <w:color w:val="FF0000"/>
                <w:sz w:val="24"/>
                <w:szCs w:val="24"/>
              </w:rPr>
            </w:rPrChange>
          </w:rPr>
          <w:t>alum</w:t>
        </w:r>
      </w:ins>
      <w:ins w:id="29" w:author="The College of New Jersey" w:date="2013-02-04T12:23:00Z">
        <w:r w:rsidR="00BC276A" w:rsidRPr="00BC276A">
          <w:rPr>
            <w:rStyle w:val="s8"/>
            <w:rFonts w:ascii="Times New Roman" w:hAnsi="Times New Roman"/>
            <w:color w:val="000000" w:themeColor="text1"/>
            <w:sz w:val="24"/>
            <w:szCs w:val="24"/>
            <w:rPrChange w:id="30" w:author="The College of New Jersey" w:date="2013-02-04T12:23:00Z">
              <w:rPr>
                <w:rStyle w:val="s8"/>
                <w:rFonts w:ascii="Times New Roman" w:hAnsi="Times New Roman"/>
                <w:color w:val="FF0000"/>
                <w:sz w:val="24"/>
                <w:szCs w:val="24"/>
              </w:rPr>
            </w:rPrChange>
          </w:rPr>
          <w:t>nus</w:t>
        </w:r>
      </w:ins>
      <w:del w:id="31" w:author="The College of New Jersey" w:date="2013-02-04T12:22:00Z">
        <w:r w:rsidR="00386026" w:rsidRPr="00BC276A" w:rsidDel="00BC276A">
          <w:rPr>
            <w:rStyle w:val="s8"/>
            <w:rFonts w:ascii="Times New Roman" w:hAnsi="Times New Roman"/>
            <w:color w:val="000000" w:themeColor="text1"/>
            <w:sz w:val="24"/>
            <w:szCs w:val="24"/>
            <w:rPrChange w:id="32" w:author="The College of New Jersey" w:date="2013-02-04T12:23:00Z">
              <w:rPr>
                <w:rStyle w:val="s8"/>
                <w:rFonts w:ascii="Times New Roman" w:hAnsi="Times New Roman"/>
                <w:color w:val="FF0000"/>
                <w:sz w:val="24"/>
                <w:szCs w:val="24"/>
              </w:rPr>
            </w:rPrChange>
          </w:rPr>
          <w:delText>ni</w:delText>
        </w:r>
      </w:del>
      <w:r w:rsidR="00386026" w:rsidRPr="00BC276A">
        <w:rPr>
          <w:rStyle w:val="s8"/>
          <w:rFonts w:ascii="Times New Roman" w:hAnsi="Times New Roman"/>
          <w:color w:val="000000" w:themeColor="text1"/>
          <w:sz w:val="24"/>
          <w:szCs w:val="24"/>
          <w:rPrChange w:id="33" w:author="The College of New Jersey" w:date="2013-02-04T12:23:00Z">
            <w:rPr>
              <w:rStyle w:val="s8"/>
              <w:rFonts w:ascii="Times New Roman" w:hAnsi="Times New Roman"/>
              <w:color w:val="FF0000"/>
              <w:sz w:val="24"/>
              <w:szCs w:val="24"/>
            </w:rPr>
          </w:rPrChange>
        </w:rPr>
        <w:t xml:space="preserve"> of The College of New Jersey,</w:t>
      </w:r>
      <w:r w:rsidR="00636FB6" w:rsidRPr="00BC276A">
        <w:rPr>
          <w:rStyle w:val="s8"/>
          <w:rFonts w:ascii="Times New Roman" w:hAnsi="Times New Roman"/>
          <w:color w:val="000000" w:themeColor="text1"/>
          <w:sz w:val="24"/>
          <w:szCs w:val="24"/>
          <w:rPrChange w:id="34" w:author="The College of New Jersey" w:date="2013-02-04T12:23:00Z">
            <w:rPr>
              <w:rStyle w:val="s8"/>
              <w:rFonts w:ascii="Times New Roman" w:hAnsi="Times New Roman"/>
              <w:color w:val="FF0000"/>
              <w:sz w:val="24"/>
              <w:szCs w:val="24"/>
            </w:rPr>
          </w:rPrChange>
        </w:rPr>
        <w:t xml:space="preserve"> and Suzanne Perrault, owners of Rago Arts and Auction Center in New Jersey, will be presenting on the valuation of art, how </w:t>
      </w:r>
      <w:r w:rsidR="00386026" w:rsidRPr="00BC276A">
        <w:rPr>
          <w:rStyle w:val="s8"/>
          <w:rFonts w:ascii="Times New Roman" w:hAnsi="Times New Roman"/>
          <w:color w:val="000000" w:themeColor="text1"/>
          <w:sz w:val="24"/>
          <w:szCs w:val="24"/>
          <w:rPrChange w:id="35" w:author="The College of New Jersey" w:date="2013-02-04T12:23:00Z">
            <w:rPr>
              <w:rStyle w:val="s8"/>
              <w:rFonts w:ascii="Times New Roman" w:hAnsi="Times New Roman"/>
              <w:color w:val="FF0000"/>
              <w:sz w:val="24"/>
              <w:szCs w:val="24"/>
            </w:rPr>
          </w:rPrChange>
        </w:rPr>
        <w:t>valuation</w:t>
      </w:r>
      <w:r w:rsidR="00636FB6" w:rsidRPr="00BC276A">
        <w:rPr>
          <w:rStyle w:val="s8"/>
          <w:rFonts w:ascii="Times New Roman" w:hAnsi="Times New Roman"/>
          <w:color w:val="000000" w:themeColor="text1"/>
          <w:sz w:val="24"/>
          <w:szCs w:val="24"/>
          <w:rPrChange w:id="36" w:author="The College of New Jersey" w:date="2013-02-04T12:23:00Z">
            <w:rPr>
              <w:rStyle w:val="s8"/>
              <w:rFonts w:ascii="Times New Roman" w:hAnsi="Times New Roman"/>
              <w:color w:val="FF0000"/>
              <w:sz w:val="24"/>
              <w:szCs w:val="24"/>
            </w:rPr>
          </w:rPrChange>
        </w:rPr>
        <w:t xml:space="preserve"> has changed over time, and how the economic market has taken a toll on art. </w:t>
      </w:r>
      <w:r w:rsidR="00386026" w:rsidRPr="00BC276A">
        <w:rPr>
          <w:rStyle w:val="s8"/>
          <w:rFonts w:ascii="Times New Roman" w:hAnsi="Times New Roman"/>
          <w:color w:val="000000" w:themeColor="text1"/>
          <w:sz w:val="24"/>
          <w:szCs w:val="24"/>
          <w:rPrChange w:id="37" w:author="The College of New Jersey" w:date="2013-02-04T12:23:00Z">
            <w:rPr>
              <w:rStyle w:val="s8"/>
              <w:rFonts w:ascii="Times New Roman" w:hAnsi="Times New Roman"/>
              <w:color w:val="FF0000"/>
              <w:sz w:val="24"/>
              <w:szCs w:val="24"/>
            </w:rPr>
          </w:rPrChange>
        </w:rPr>
        <w:t>Mr.</w:t>
      </w:r>
      <w:r w:rsidR="00636FB6" w:rsidRPr="00BC276A">
        <w:rPr>
          <w:rStyle w:val="s8"/>
          <w:rFonts w:ascii="Times New Roman" w:hAnsi="Times New Roman"/>
          <w:color w:val="000000" w:themeColor="text1"/>
          <w:sz w:val="24"/>
          <w:szCs w:val="24"/>
          <w:rPrChange w:id="38" w:author="The College of New Jersey" w:date="2013-02-04T12:23:00Z">
            <w:rPr>
              <w:rStyle w:val="s8"/>
              <w:rFonts w:ascii="Times New Roman" w:hAnsi="Times New Roman"/>
              <w:color w:val="FF0000"/>
              <w:sz w:val="24"/>
              <w:szCs w:val="24"/>
            </w:rPr>
          </w:rPrChange>
        </w:rPr>
        <w:t xml:space="preserve"> Rago and </w:t>
      </w:r>
      <w:r w:rsidR="00386026" w:rsidRPr="00BC276A">
        <w:rPr>
          <w:rStyle w:val="s8"/>
          <w:rFonts w:ascii="Times New Roman" w:hAnsi="Times New Roman"/>
          <w:color w:val="000000" w:themeColor="text1"/>
          <w:sz w:val="24"/>
          <w:szCs w:val="24"/>
          <w:rPrChange w:id="39" w:author="The College of New Jersey" w:date="2013-02-04T12:23:00Z">
            <w:rPr>
              <w:rStyle w:val="s8"/>
              <w:rFonts w:ascii="Times New Roman" w:hAnsi="Times New Roman"/>
              <w:color w:val="FF0000"/>
              <w:sz w:val="24"/>
              <w:szCs w:val="24"/>
            </w:rPr>
          </w:rPrChange>
        </w:rPr>
        <w:t>Ms.</w:t>
      </w:r>
      <w:r w:rsidR="00636FB6" w:rsidRPr="00BC276A">
        <w:rPr>
          <w:rStyle w:val="s8"/>
          <w:rFonts w:ascii="Times New Roman" w:hAnsi="Times New Roman"/>
          <w:color w:val="000000" w:themeColor="text1"/>
          <w:sz w:val="24"/>
          <w:szCs w:val="24"/>
          <w:rPrChange w:id="40" w:author="The College of New Jersey" w:date="2013-02-04T12:23:00Z">
            <w:rPr>
              <w:rStyle w:val="s8"/>
              <w:rFonts w:ascii="Times New Roman" w:hAnsi="Times New Roman"/>
              <w:color w:val="FF0000"/>
              <w:sz w:val="24"/>
              <w:szCs w:val="24"/>
            </w:rPr>
          </w:rPrChange>
        </w:rPr>
        <w:t xml:space="preserve"> Perrault are featured appraisers on the PBS series “Antiques Roadshow,” appear at major shows and conferences across the country, and have published a number of works in their fields.</w:t>
      </w:r>
      <w:r w:rsidR="00386026" w:rsidRPr="00BC276A">
        <w:rPr>
          <w:rStyle w:val="s8"/>
          <w:rFonts w:ascii="Times New Roman" w:hAnsi="Times New Roman"/>
          <w:color w:val="000000" w:themeColor="text1"/>
          <w:sz w:val="24"/>
          <w:szCs w:val="24"/>
          <w:rPrChange w:id="41" w:author="The College of New Jersey" w:date="2013-02-04T12:23:00Z">
            <w:rPr>
              <w:rStyle w:val="s8"/>
              <w:rFonts w:ascii="Times New Roman" w:hAnsi="Times New Roman"/>
              <w:color w:val="FF0000"/>
              <w:sz w:val="24"/>
              <w:szCs w:val="24"/>
            </w:rPr>
          </w:rPrChange>
        </w:rPr>
        <w:t xml:space="preserve"> Their </w:t>
      </w:r>
      <w:del w:id="42" w:author="TCNJ IT" w:date="2013-02-04T12:17:00Z">
        <w:r w:rsidR="00386026" w:rsidRPr="00BC276A" w:rsidDel="00CD2BF0">
          <w:rPr>
            <w:rStyle w:val="s8"/>
            <w:rFonts w:ascii="Times New Roman" w:hAnsi="Times New Roman"/>
            <w:color w:val="000000" w:themeColor="text1"/>
            <w:sz w:val="24"/>
            <w:szCs w:val="24"/>
            <w:rPrChange w:id="43" w:author="The College of New Jersey" w:date="2013-02-04T12:23:00Z">
              <w:rPr>
                <w:rStyle w:val="s8"/>
                <w:rFonts w:ascii="Times New Roman" w:hAnsi="Times New Roman"/>
                <w:color w:val="FF0000"/>
                <w:sz w:val="24"/>
                <w:szCs w:val="24"/>
              </w:rPr>
            </w:rPrChange>
          </w:rPr>
          <w:delText xml:space="preserve">free and open to the public </w:delText>
        </w:r>
      </w:del>
      <w:r w:rsidR="00386026" w:rsidRPr="00BC276A">
        <w:rPr>
          <w:rStyle w:val="s8"/>
          <w:rFonts w:ascii="Times New Roman" w:hAnsi="Times New Roman"/>
          <w:color w:val="000000" w:themeColor="text1"/>
          <w:sz w:val="24"/>
          <w:szCs w:val="24"/>
          <w:rPrChange w:id="44" w:author="The College of New Jersey" w:date="2013-02-04T12:23:00Z">
            <w:rPr>
              <w:rStyle w:val="s8"/>
              <w:rFonts w:ascii="Times New Roman" w:hAnsi="Times New Roman"/>
              <w:color w:val="FF0000"/>
              <w:sz w:val="24"/>
              <w:szCs w:val="24"/>
            </w:rPr>
          </w:rPrChange>
        </w:rPr>
        <w:t>presentation will be on Friday, April 12 from 11:30 a.m. to 12:30 p.m. in the Mayo Concert Hall.</w:t>
      </w:r>
      <w:r w:rsidR="00636FB6" w:rsidRPr="00BC276A">
        <w:rPr>
          <w:rStyle w:val="s8"/>
          <w:rFonts w:ascii="Times New Roman" w:hAnsi="Times New Roman"/>
          <w:color w:val="000000" w:themeColor="text1"/>
          <w:sz w:val="24"/>
          <w:szCs w:val="24"/>
          <w:rPrChange w:id="45" w:author="The College of New Jersey" w:date="2013-02-04T12:23:00Z">
            <w:rPr>
              <w:rStyle w:val="s8"/>
              <w:rFonts w:ascii="Times New Roman" w:hAnsi="Times New Roman"/>
              <w:color w:val="FF0000"/>
              <w:sz w:val="24"/>
              <w:szCs w:val="24"/>
            </w:rPr>
          </w:rPrChange>
        </w:rPr>
        <w:t xml:space="preserve"> </w:t>
      </w:r>
      <w:ins w:id="46" w:author="TCNJ IT" w:date="2013-02-04T12:17:00Z">
        <w:r w:rsidR="00CD2BF0" w:rsidRPr="00BC276A">
          <w:rPr>
            <w:rStyle w:val="s8"/>
            <w:rFonts w:ascii="Times New Roman" w:hAnsi="Times New Roman"/>
            <w:color w:val="000000" w:themeColor="text1"/>
            <w:sz w:val="24"/>
            <w:szCs w:val="24"/>
            <w:rPrChange w:id="47" w:author="The College of New Jersey" w:date="2013-02-04T12:23:00Z">
              <w:rPr>
                <w:rStyle w:val="s8"/>
                <w:rFonts w:ascii="Times New Roman" w:hAnsi="Times New Roman"/>
                <w:color w:val="FF0000"/>
                <w:sz w:val="24"/>
                <w:szCs w:val="24"/>
              </w:rPr>
            </w:rPrChange>
          </w:rPr>
          <w:t>The exhibition and all related programs are free and open to the public.</w:t>
        </w:r>
      </w:ins>
    </w:p>
    <w:p w14:paraId="693C9A6C" w14:textId="77777777" w:rsidR="003B78D9" w:rsidRPr="00723EB8" w:rsidRDefault="003B78D9" w:rsidP="003B78D9">
      <w:pPr>
        <w:spacing w:line="480" w:lineRule="auto"/>
        <w:ind w:firstLine="720"/>
        <w:rPr>
          <w:rFonts w:ascii="Times New Roman" w:hAnsi="Times New Roman"/>
        </w:rPr>
      </w:pPr>
      <w:r w:rsidRPr="00FD7B8B">
        <w:rPr>
          <w:rFonts w:ascii="Times New Roman" w:hAnsi="Times New Roman"/>
        </w:rPr>
        <w:t xml:space="preserve">TCNJ Art Gallery is located in the Arts and Interactive Multimedia Building (AIMM) on the campus at 2000 Pennington Road in Ewing.  The gallery is open </w:t>
      </w:r>
      <w:r>
        <w:rPr>
          <w:rFonts w:ascii="Times New Roman" w:hAnsi="Times New Roman"/>
        </w:rPr>
        <w:t xml:space="preserve">to the public free of charge </w:t>
      </w:r>
      <w:r w:rsidRPr="00FD7B8B">
        <w:rPr>
          <w:rFonts w:ascii="Times New Roman" w:hAnsi="Times New Roman"/>
        </w:rPr>
        <w:t>Tuesdays, Wednesdays, and Thursdays from 12:</w:t>
      </w:r>
      <w:r>
        <w:rPr>
          <w:rFonts w:ascii="Times New Roman" w:hAnsi="Times New Roman"/>
        </w:rPr>
        <w:t xml:space="preserve">00 until 7:00, and </w:t>
      </w:r>
      <w:r w:rsidRPr="00FD7B8B">
        <w:rPr>
          <w:rFonts w:ascii="Times New Roman" w:hAnsi="Times New Roman"/>
        </w:rPr>
        <w:t>Sundays from 1:00 until 3:00.</w:t>
      </w:r>
      <w:r>
        <w:rPr>
          <w:rFonts w:ascii="Times New Roman" w:hAnsi="Times New Roman"/>
        </w:rPr>
        <w:t xml:space="preserve">  </w:t>
      </w:r>
      <w:r w:rsidRPr="00FD7B8B">
        <w:rPr>
          <w:rFonts w:ascii="Times New Roman" w:hAnsi="Times New Roman"/>
        </w:rPr>
        <w:t xml:space="preserve">For more information about exhibitions and programs at the TCNJ Art Gallery and for directions and parking, visit tcnj.edu/artgallery or call 609-771-2633.  Exhibitions at TCNJ are funded in part by the Mercer County Cultural and Heritage Commission through funding from the Mercer County Board of Chosen Freeholders and the New Jersey State Council on the Arts/Department of State, a partner agency of the National Endowment for the Arts. </w:t>
      </w:r>
    </w:p>
    <w:p w14:paraId="54FD1D04" w14:textId="77777777" w:rsidR="003B78D9" w:rsidRDefault="003B78D9" w:rsidP="003B78D9">
      <w:pPr>
        <w:rPr>
          <w:rFonts w:ascii="Times New Roman" w:hAnsi="Times New Roman"/>
          <w:sz w:val="20"/>
          <w:szCs w:val="20"/>
        </w:rPr>
      </w:pPr>
      <w:r w:rsidRPr="00FF428C">
        <w:rPr>
          <w:rFonts w:ascii="Times New Roman" w:hAnsi="Times New Roman"/>
          <w:sz w:val="20"/>
          <w:szCs w:val="20"/>
        </w:rPr>
        <w:t xml:space="preserve">Image captions:  </w:t>
      </w:r>
    </w:p>
    <w:p w14:paraId="0D4EFEFE" w14:textId="77777777" w:rsidR="003B78D9" w:rsidRDefault="003B78D9" w:rsidP="003B78D9">
      <w:pPr>
        <w:rPr>
          <w:rFonts w:ascii="Times New Roman" w:hAnsi="Times New Roman"/>
          <w:bCs/>
          <w:iCs/>
          <w:sz w:val="20"/>
          <w:szCs w:val="20"/>
        </w:rPr>
      </w:pPr>
    </w:p>
    <w:p w14:paraId="663A2722" w14:textId="77777777" w:rsidR="00F444E9" w:rsidRPr="004C4A20" w:rsidRDefault="00F444E9" w:rsidP="00F444E9">
      <w:pPr>
        <w:rPr>
          <w:rFonts w:ascii="Times New Roman" w:hAnsi="Times New Roman"/>
          <w:sz w:val="20"/>
          <w:szCs w:val="20"/>
        </w:rPr>
      </w:pPr>
      <w:r w:rsidRPr="004C4A20">
        <w:rPr>
          <w:rFonts w:ascii="Times New Roman" w:hAnsi="Times New Roman"/>
          <w:sz w:val="20"/>
          <w:szCs w:val="20"/>
        </w:rPr>
        <w:t>Melissa Brown</w:t>
      </w:r>
    </w:p>
    <w:p w14:paraId="5FFC30BF" w14:textId="77777777" w:rsidR="00F444E9" w:rsidRPr="004C4A20" w:rsidRDefault="00F444E9" w:rsidP="00F444E9">
      <w:pPr>
        <w:rPr>
          <w:rFonts w:ascii="Times New Roman" w:hAnsi="Times New Roman"/>
          <w:sz w:val="20"/>
          <w:szCs w:val="20"/>
        </w:rPr>
      </w:pPr>
      <w:r w:rsidRPr="004C4A20">
        <w:rPr>
          <w:rFonts w:ascii="Times New Roman" w:hAnsi="Times New Roman"/>
          <w:i/>
          <w:sz w:val="20"/>
          <w:szCs w:val="20"/>
        </w:rPr>
        <w:t>Zero Dollar</w:t>
      </w:r>
      <w:r w:rsidRPr="004C4A20">
        <w:rPr>
          <w:rFonts w:ascii="Times New Roman" w:hAnsi="Times New Roman"/>
          <w:sz w:val="20"/>
          <w:szCs w:val="20"/>
        </w:rPr>
        <w:t>, 2008</w:t>
      </w:r>
    </w:p>
    <w:p w14:paraId="68E6F0B7" w14:textId="77777777" w:rsidR="00F444E9" w:rsidRPr="004C4A20" w:rsidRDefault="00F444E9" w:rsidP="00F444E9">
      <w:pPr>
        <w:rPr>
          <w:rFonts w:ascii="Times New Roman" w:hAnsi="Times New Roman"/>
          <w:sz w:val="20"/>
          <w:szCs w:val="20"/>
        </w:rPr>
      </w:pPr>
      <w:r w:rsidRPr="004C4A20">
        <w:rPr>
          <w:rFonts w:ascii="Times New Roman" w:hAnsi="Times New Roman"/>
          <w:sz w:val="20"/>
          <w:szCs w:val="20"/>
        </w:rPr>
        <w:t>Oil paint, paper, wood</w:t>
      </w:r>
    </w:p>
    <w:p w14:paraId="50FBDC3B" w14:textId="045A06C3" w:rsidR="003B78D9" w:rsidRDefault="00F444E9" w:rsidP="00F444E9">
      <w:pPr>
        <w:rPr>
          <w:rFonts w:ascii="Times New Roman" w:hAnsi="Times New Roman"/>
          <w:sz w:val="20"/>
          <w:szCs w:val="20"/>
        </w:rPr>
      </w:pPr>
      <w:r w:rsidRPr="004C4A20">
        <w:rPr>
          <w:rFonts w:ascii="Times New Roman" w:hAnsi="Times New Roman"/>
          <w:sz w:val="20"/>
          <w:szCs w:val="20"/>
        </w:rPr>
        <w:t>34 x 92 in.</w:t>
      </w:r>
    </w:p>
    <w:p w14:paraId="0CC21C44" w14:textId="123EC4A2" w:rsidR="00F444E9" w:rsidRDefault="00F444E9" w:rsidP="00F444E9">
      <w:pPr>
        <w:rPr>
          <w:rFonts w:ascii="Times New Roman" w:hAnsi="Times New Roman"/>
          <w:sz w:val="20"/>
          <w:szCs w:val="20"/>
        </w:rPr>
      </w:pPr>
      <w:r>
        <w:rPr>
          <w:rFonts w:ascii="Times New Roman" w:hAnsi="Times New Roman"/>
          <w:sz w:val="20"/>
          <w:szCs w:val="20"/>
        </w:rPr>
        <w:t xml:space="preserve">Loaned by the </w:t>
      </w:r>
      <w:proofErr w:type="spellStart"/>
      <w:r>
        <w:rPr>
          <w:rFonts w:ascii="Times New Roman" w:hAnsi="Times New Roman"/>
          <w:sz w:val="20"/>
          <w:szCs w:val="20"/>
        </w:rPr>
        <w:t>artis</w:t>
      </w:r>
      <w:proofErr w:type="spellEnd"/>
    </w:p>
    <w:p w14:paraId="0DC323BD" w14:textId="77777777" w:rsidR="00F444E9" w:rsidRDefault="00F444E9" w:rsidP="00F444E9">
      <w:pPr>
        <w:rPr>
          <w:rFonts w:ascii="Times New Roman" w:hAnsi="Times New Roman"/>
        </w:rPr>
      </w:pPr>
    </w:p>
    <w:p w14:paraId="769D78B6" w14:textId="77777777" w:rsidR="00F444E9" w:rsidRPr="004C4A20" w:rsidRDefault="00F444E9" w:rsidP="00F444E9">
      <w:pPr>
        <w:rPr>
          <w:rFonts w:ascii="Times New Roman" w:hAnsi="Times New Roman"/>
          <w:sz w:val="20"/>
          <w:szCs w:val="20"/>
        </w:rPr>
      </w:pPr>
      <w:r w:rsidRPr="004C4A20">
        <w:rPr>
          <w:rFonts w:ascii="Times New Roman" w:hAnsi="Times New Roman"/>
          <w:i/>
          <w:sz w:val="20"/>
          <w:szCs w:val="20"/>
        </w:rPr>
        <w:t>Kunsmarkt TV</w:t>
      </w:r>
      <w:r w:rsidRPr="004C4A20">
        <w:rPr>
          <w:rFonts w:ascii="Times New Roman" w:hAnsi="Times New Roman"/>
          <w:sz w:val="20"/>
          <w:szCs w:val="20"/>
        </w:rPr>
        <w:t>, 2008</w:t>
      </w:r>
    </w:p>
    <w:p w14:paraId="122CD27C" w14:textId="77777777" w:rsidR="00F444E9" w:rsidRPr="004C4A20" w:rsidRDefault="00F444E9" w:rsidP="00F444E9">
      <w:pPr>
        <w:rPr>
          <w:rFonts w:ascii="Times New Roman" w:hAnsi="Times New Roman"/>
          <w:sz w:val="20"/>
          <w:szCs w:val="20"/>
        </w:rPr>
      </w:pPr>
      <w:r w:rsidRPr="004C4A20">
        <w:rPr>
          <w:rFonts w:ascii="Times New Roman" w:hAnsi="Times New Roman"/>
          <w:sz w:val="20"/>
          <w:szCs w:val="20"/>
        </w:rPr>
        <w:t>Video</w:t>
      </w:r>
    </w:p>
    <w:p w14:paraId="5C93ACE5" w14:textId="77777777" w:rsidR="00F444E9" w:rsidRDefault="00F444E9" w:rsidP="00F444E9">
      <w:pPr>
        <w:rPr>
          <w:rFonts w:ascii="Times New Roman" w:hAnsi="Times New Roman"/>
          <w:sz w:val="20"/>
          <w:szCs w:val="20"/>
        </w:rPr>
      </w:pPr>
      <w:r w:rsidRPr="004C4A20">
        <w:rPr>
          <w:rFonts w:ascii="Times New Roman" w:hAnsi="Times New Roman"/>
          <w:sz w:val="20"/>
          <w:szCs w:val="20"/>
        </w:rPr>
        <w:t>45 min.</w:t>
      </w:r>
    </w:p>
    <w:p w14:paraId="285CC2D5" w14:textId="196CD7D5" w:rsidR="00F444E9" w:rsidRPr="004C4A20" w:rsidRDefault="00F444E9" w:rsidP="00F444E9">
      <w:pPr>
        <w:rPr>
          <w:rFonts w:ascii="Times New Roman" w:hAnsi="Times New Roman"/>
          <w:sz w:val="20"/>
          <w:szCs w:val="20"/>
        </w:rPr>
      </w:pPr>
      <w:r>
        <w:rPr>
          <w:rFonts w:ascii="Times New Roman" w:hAnsi="Times New Roman"/>
          <w:sz w:val="20"/>
          <w:szCs w:val="20"/>
        </w:rPr>
        <w:t>Courtesy Studio Jankowski, Berlin</w:t>
      </w:r>
    </w:p>
    <w:p w14:paraId="34130A97" w14:textId="77777777" w:rsidR="00F444E9" w:rsidRDefault="00F444E9" w:rsidP="00F444E9">
      <w:pPr>
        <w:rPr>
          <w:rFonts w:ascii="Times New Roman" w:eastAsia="Times New Roman" w:hAnsi="Times New Roman"/>
          <w:bCs/>
          <w:i/>
          <w:iCs/>
          <w:sz w:val="20"/>
          <w:szCs w:val="20"/>
        </w:rPr>
      </w:pPr>
    </w:p>
    <w:p w14:paraId="598A0338" w14:textId="1EAA564F" w:rsidR="00F444E9" w:rsidRPr="00F444E9" w:rsidRDefault="00F444E9" w:rsidP="00F444E9">
      <w:pPr>
        <w:rPr>
          <w:rFonts w:ascii="Times New Roman" w:eastAsia="Times New Roman" w:hAnsi="Times New Roman"/>
          <w:bCs/>
          <w:iCs/>
          <w:sz w:val="20"/>
          <w:szCs w:val="20"/>
        </w:rPr>
      </w:pPr>
      <w:r w:rsidRPr="00F444E9">
        <w:rPr>
          <w:rFonts w:ascii="Times New Roman" w:eastAsia="Times New Roman" w:hAnsi="Times New Roman"/>
          <w:bCs/>
          <w:iCs/>
          <w:sz w:val="20"/>
          <w:szCs w:val="20"/>
        </w:rPr>
        <w:t>Peter Simensky</w:t>
      </w:r>
    </w:p>
    <w:p w14:paraId="5859EE2C" w14:textId="77777777" w:rsidR="00F444E9" w:rsidRDefault="00F444E9" w:rsidP="00F444E9">
      <w:pPr>
        <w:rPr>
          <w:rFonts w:ascii="Times New Roman" w:eastAsia="Times New Roman" w:hAnsi="Times New Roman"/>
          <w:bCs/>
          <w:sz w:val="20"/>
          <w:szCs w:val="20"/>
        </w:rPr>
      </w:pPr>
      <w:r w:rsidRPr="00895FDC">
        <w:rPr>
          <w:rFonts w:ascii="Times New Roman" w:eastAsia="Times New Roman" w:hAnsi="Times New Roman"/>
          <w:bCs/>
          <w:i/>
          <w:iCs/>
          <w:sz w:val="20"/>
          <w:szCs w:val="20"/>
        </w:rPr>
        <w:t>Neutral Capital Collection II</w:t>
      </w:r>
      <w:r>
        <w:rPr>
          <w:rFonts w:ascii="Times New Roman" w:eastAsia="Times New Roman" w:hAnsi="Times New Roman"/>
          <w:bCs/>
          <w:sz w:val="20"/>
          <w:szCs w:val="20"/>
        </w:rPr>
        <w:t>, 2007</w:t>
      </w:r>
    </w:p>
    <w:p w14:paraId="0D12E50E" w14:textId="77777777" w:rsidR="00F444E9" w:rsidRDefault="00F444E9" w:rsidP="00F444E9">
      <w:pPr>
        <w:rPr>
          <w:rFonts w:ascii="Times New Roman" w:eastAsia="Times New Roman" w:hAnsi="Times New Roman"/>
          <w:sz w:val="20"/>
          <w:szCs w:val="20"/>
        </w:rPr>
      </w:pPr>
      <w:r w:rsidRPr="00895FDC">
        <w:rPr>
          <w:rFonts w:ascii="Times New Roman" w:eastAsia="Times New Roman" w:hAnsi="Times New Roman"/>
          <w:sz w:val="20"/>
          <w:szCs w:val="20"/>
        </w:rPr>
        <w:lastRenderedPageBreak/>
        <w:t>Portable art collection and galler</w:t>
      </w:r>
      <w:r>
        <w:rPr>
          <w:rFonts w:ascii="Times New Roman" w:eastAsia="Times New Roman" w:hAnsi="Times New Roman"/>
          <w:sz w:val="20"/>
          <w:szCs w:val="20"/>
        </w:rPr>
        <w:t>y in collapsible shipping crate</w:t>
      </w:r>
    </w:p>
    <w:p w14:paraId="02684EA3" w14:textId="3A76619B" w:rsidR="00F444E9" w:rsidRDefault="00F444E9" w:rsidP="00F444E9">
      <w:pPr>
        <w:rPr>
          <w:rFonts w:ascii="Times New Roman" w:eastAsia="Times New Roman" w:hAnsi="Times New Roman"/>
          <w:sz w:val="20"/>
          <w:szCs w:val="20"/>
        </w:rPr>
      </w:pPr>
      <w:r>
        <w:rPr>
          <w:rFonts w:ascii="Times New Roman" w:eastAsia="Times New Roman" w:hAnsi="Times New Roman"/>
          <w:sz w:val="20"/>
          <w:szCs w:val="20"/>
        </w:rPr>
        <w:t>Dimensions variable</w:t>
      </w:r>
    </w:p>
    <w:p w14:paraId="1D435090" w14:textId="7B4DCC26" w:rsidR="00F444E9" w:rsidRDefault="00F444E9" w:rsidP="00F444E9">
      <w:pPr>
        <w:rPr>
          <w:rFonts w:ascii="Times New Roman" w:eastAsia="Times New Roman" w:hAnsi="Times New Roman"/>
          <w:sz w:val="20"/>
          <w:szCs w:val="20"/>
        </w:rPr>
      </w:pPr>
      <w:r>
        <w:rPr>
          <w:rFonts w:ascii="Times New Roman" w:eastAsia="Times New Roman" w:hAnsi="Times New Roman"/>
          <w:sz w:val="20"/>
          <w:szCs w:val="20"/>
        </w:rPr>
        <w:t>Loaned by the artist</w:t>
      </w:r>
    </w:p>
    <w:p w14:paraId="6A8B411C" w14:textId="77777777" w:rsidR="00F444E9" w:rsidRPr="00F444E9" w:rsidRDefault="00F444E9" w:rsidP="00F444E9">
      <w:pPr>
        <w:rPr>
          <w:rFonts w:ascii="Times New Roman" w:eastAsia="Times New Roman" w:hAnsi="Times New Roman"/>
          <w:sz w:val="20"/>
          <w:szCs w:val="20"/>
        </w:rPr>
      </w:pPr>
    </w:p>
    <w:p w14:paraId="416F6DB3" w14:textId="77777777" w:rsidR="00F444E9" w:rsidRPr="00895FDC" w:rsidRDefault="00F444E9" w:rsidP="00F444E9">
      <w:pPr>
        <w:rPr>
          <w:rFonts w:ascii="Times New Roman" w:hAnsi="Times New Roman"/>
          <w:sz w:val="20"/>
          <w:szCs w:val="20"/>
        </w:rPr>
      </w:pPr>
      <w:r w:rsidRPr="00895FDC">
        <w:rPr>
          <w:rFonts w:ascii="Times New Roman" w:hAnsi="Times New Roman"/>
          <w:sz w:val="20"/>
          <w:szCs w:val="20"/>
        </w:rPr>
        <w:t>Nari Ward</w:t>
      </w:r>
    </w:p>
    <w:p w14:paraId="6AD05154" w14:textId="77777777" w:rsidR="00F444E9" w:rsidRPr="00895FDC" w:rsidRDefault="00F444E9" w:rsidP="00F444E9">
      <w:pPr>
        <w:rPr>
          <w:rStyle w:val="image-caption"/>
          <w:rFonts w:ascii="Times New Roman" w:eastAsia="Times New Roman" w:hAnsi="Times New Roman"/>
          <w:sz w:val="20"/>
          <w:szCs w:val="20"/>
        </w:rPr>
      </w:pPr>
      <w:r w:rsidRPr="00895FDC">
        <w:rPr>
          <w:rStyle w:val="image-caption"/>
          <w:rFonts w:ascii="Times New Roman" w:eastAsia="Times New Roman" w:hAnsi="Times New Roman"/>
          <w:i/>
          <w:sz w:val="20"/>
          <w:szCs w:val="20"/>
        </w:rPr>
        <w:t>Third World Bank 6X6</w:t>
      </w:r>
      <w:r w:rsidRPr="00895FDC">
        <w:rPr>
          <w:rStyle w:val="image-caption"/>
          <w:rFonts w:ascii="Times New Roman" w:eastAsia="Times New Roman" w:hAnsi="Times New Roman"/>
          <w:sz w:val="20"/>
          <w:szCs w:val="20"/>
        </w:rPr>
        <w:t>, 2010</w:t>
      </w:r>
      <w:r w:rsidRPr="00895FDC">
        <w:rPr>
          <w:rFonts w:ascii="Times New Roman" w:eastAsia="Times New Roman" w:hAnsi="Times New Roman"/>
          <w:sz w:val="20"/>
          <w:szCs w:val="20"/>
        </w:rPr>
        <w:br/>
      </w:r>
      <w:r w:rsidRPr="00895FDC">
        <w:rPr>
          <w:rStyle w:val="image-caption"/>
          <w:rFonts w:ascii="Times New Roman" w:eastAsia="Times New Roman" w:hAnsi="Times New Roman"/>
          <w:sz w:val="20"/>
          <w:szCs w:val="20"/>
        </w:rPr>
        <w:t>Vinyl banner, stencil ink, felt weather seal, shoe tips, shoe laces, cowrie shells, palm-fiber thatch</w:t>
      </w:r>
      <w:r w:rsidRPr="00895FDC">
        <w:rPr>
          <w:rFonts w:ascii="Times New Roman" w:eastAsia="Times New Roman" w:hAnsi="Times New Roman"/>
          <w:sz w:val="20"/>
          <w:szCs w:val="20"/>
        </w:rPr>
        <w:br/>
      </w:r>
      <w:r w:rsidRPr="00895FDC">
        <w:rPr>
          <w:rStyle w:val="image-caption"/>
          <w:rFonts w:ascii="Times New Roman" w:eastAsia="Times New Roman" w:hAnsi="Times New Roman"/>
          <w:sz w:val="20"/>
          <w:szCs w:val="20"/>
        </w:rPr>
        <w:t>72 x 72 x 1.5 in.</w:t>
      </w:r>
    </w:p>
    <w:p w14:paraId="54CCF388" w14:textId="1D4BE9EE" w:rsidR="00F444E9" w:rsidRDefault="00F444E9" w:rsidP="00F444E9">
      <w:pPr>
        <w:rPr>
          <w:rStyle w:val="image-caption"/>
          <w:rFonts w:ascii="Times New Roman" w:eastAsia="Times New Roman" w:hAnsi="Times New Roman"/>
          <w:sz w:val="20"/>
          <w:szCs w:val="20"/>
        </w:rPr>
      </w:pPr>
      <w:r>
        <w:rPr>
          <w:rStyle w:val="image-caption"/>
          <w:rFonts w:ascii="Times New Roman" w:eastAsia="Times New Roman" w:hAnsi="Times New Roman"/>
          <w:sz w:val="20"/>
          <w:szCs w:val="20"/>
        </w:rPr>
        <w:t>Courtesy</w:t>
      </w:r>
      <w:r w:rsidRPr="00895FDC">
        <w:rPr>
          <w:rStyle w:val="image-caption"/>
          <w:rFonts w:ascii="Times New Roman" w:eastAsia="Times New Roman" w:hAnsi="Times New Roman"/>
          <w:sz w:val="20"/>
          <w:szCs w:val="20"/>
        </w:rPr>
        <w:t xml:space="preserve"> Lehman Maupin Gallery</w:t>
      </w:r>
      <w:r>
        <w:rPr>
          <w:rStyle w:val="image-caption"/>
          <w:rFonts w:ascii="Times New Roman" w:eastAsia="Times New Roman" w:hAnsi="Times New Roman"/>
          <w:sz w:val="20"/>
          <w:szCs w:val="20"/>
        </w:rPr>
        <w:t>, New York</w:t>
      </w:r>
    </w:p>
    <w:p w14:paraId="1B450221" w14:textId="77777777" w:rsidR="00F444E9" w:rsidRPr="00095B2E" w:rsidRDefault="00F444E9" w:rsidP="009817C5">
      <w:pPr>
        <w:pStyle w:val="s10"/>
        <w:spacing w:before="0" w:beforeAutospacing="0" w:after="0" w:afterAutospacing="0" w:line="480" w:lineRule="auto"/>
        <w:ind w:firstLine="720"/>
        <w:rPr>
          <w:rFonts w:ascii="Times New Roman" w:hAnsi="Times New Roman"/>
          <w:sz w:val="24"/>
          <w:szCs w:val="24"/>
        </w:rPr>
      </w:pPr>
    </w:p>
    <w:p w14:paraId="5F6EC9AD" w14:textId="571731DE" w:rsidR="00407F02" w:rsidRPr="00095B2E" w:rsidRDefault="009817C5" w:rsidP="009817C5">
      <w:pPr>
        <w:spacing w:line="480" w:lineRule="auto"/>
        <w:ind w:firstLine="720"/>
        <w:jc w:val="center"/>
        <w:rPr>
          <w:rFonts w:ascii="Times New Roman" w:hAnsi="Times New Roman"/>
          <w:b/>
        </w:rPr>
      </w:pPr>
      <w:r w:rsidRPr="00095B2E">
        <w:rPr>
          <w:rFonts w:ascii="Times New Roman" w:hAnsi="Times New Roman"/>
          <w:b/>
        </w:rPr>
        <w:t xml:space="preserve"> </w:t>
      </w:r>
      <w:r w:rsidR="00407F02" w:rsidRPr="00095B2E">
        <w:rPr>
          <w:rFonts w:ascii="Times New Roman" w:hAnsi="Times New Roman"/>
          <w:b/>
        </w:rPr>
        <w:t>#########</w:t>
      </w:r>
    </w:p>
    <w:sectPr w:rsidR="00407F02" w:rsidRPr="00095B2E" w:rsidSect="003B45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86"/>
    <w:rsid w:val="00095B2E"/>
    <w:rsid w:val="001A7A82"/>
    <w:rsid w:val="001D749D"/>
    <w:rsid w:val="0029538E"/>
    <w:rsid w:val="00386026"/>
    <w:rsid w:val="003B4587"/>
    <w:rsid w:val="003B78D9"/>
    <w:rsid w:val="00407F02"/>
    <w:rsid w:val="00423B48"/>
    <w:rsid w:val="00423BD6"/>
    <w:rsid w:val="00636FB6"/>
    <w:rsid w:val="00723EB8"/>
    <w:rsid w:val="008B3DC3"/>
    <w:rsid w:val="008C4420"/>
    <w:rsid w:val="009817C5"/>
    <w:rsid w:val="00997C86"/>
    <w:rsid w:val="009D5A10"/>
    <w:rsid w:val="009F5F7E"/>
    <w:rsid w:val="00A15B0B"/>
    <w:rsid w:val="00B12768"/>
    <w:rsid w:val="00B21BBC"/>
    <w:rsid w:val="00B8725C"/>
    <w:rsid w:val="00BC276A"/>
    <w:rsid w:val="00CD2BF0"/>
    <w:rsid w:val="00D65E70"/>
    <w:rsid w:val="00F444E9"/>
    <w:rsid w:val="00F82744"/>
    <w:rsid w:val="00FF42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D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3B48"/>
    <w:pPr>
      <w:framePr w:w="7920" w:h="1980" w:hRule="exact" w:hSpace="180" w:wrap="auto" w:hAnchor="page" w:xAlign="center" w:yAlign="bottom"/>
      <w:ind w:left="2880"/>
    </w:pPr>
    <w:rPr>
      <w:rFonts w:ascii="Times New Roman" w:eastAsiaTheme="majorEastAsia" w:hAnsi="Times New Roman" w:cstheme="majorBidi"/>
    </w:rPr>
  </w:style>
  <w:style w:type="paragraph" w:styleId="NormalWeb">
    <w:name w:val="Normal (Web)"/>
    <w:basedOn w:val="Normal"/>
    <w:uiPriority w:val="99"/>
    <w:semiHidden/>
    <w:unhideWhenUsed/>
    <w:rsid w:val="00997C86"/>
    <w:pPr>
      <w:spacing w:before="100" w:beforeAutospacing="1" w:after="100" w:afterAutospacing="1"/>
    </w:pPr>
    <w:rPr>
      <w:sz w:val="20"/>
      <w:szCs w:val="20"/>
    </w:rPr>
  </w:style>
  <w:style w:type="character" w:customStyle="1" w:styleId="object">
    <w:name w:val="object"/>
    <w:basedOn w:val="DefaultParagraphFont"/>
    <w:rsid w:val="00997C86"/>
  </w:style>
  <w:style w:type="character" w:styleId="Hyperlink">
    <w:name w:val="Hyperlink"/>
    <w:basedOn w:val="DefaultParagraphFont"/>
    <w:uiPriority w:val="99"/>
    <w:semiHidden/>
    <w:unhideWhenUsed/>
    <w:rsid w:val="00997C86"/>
    <w:rPr>
      <w:color w:val="0000FF"/>
      <w:u w:val="single"/>
    </w:rPr>
  </w:style>
  <w:style w:type="paragraph" w:styleId="BalloonText">
    <w:name w:val="Balloon Text"/>
    <w:basedOn w:val="Normal"/>
    <w:link w:val="BalloonTextChar"/>
    <w:uiPriority w:val="99"/>
    <w:semiHidden/>
    <w:unhideWhenUsed/>
    <w:rsid w:val="00997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C86"/>
    <w:rPr>
      <w:rFonts w:ascii="Lucida Grande" w:hAnsi="Lucida Grande" w:cs="Lucida Grande"/>
      <w:sz w:val="18"/>
      <w:szCs w:val="18"/>
    </w:rPr>
  </w:style>
  <w:style w:type="paragraph" w:customStyle="1" w:styleId="s6">
    <w:name w:val="s6"/>
    <w:basedOn w:val="Normal"/>
    <w:rsid w:val="009817C5"/>
    <w:pPr>
      <w:spacing w:before="100" w:beforeAutospacing="1" w:after="100" w:afterAutospacing="1"/>
    </w:pPr>
    <w:rPr>
      <w:sz w:val="20"/>
      <w:szCs w:val="20"/>
    </w:rPr>
  </w:style>
  <w:style w:type="character" w:customStyle="1" w:styleId="s7">
    <w:name w:val="s7"/>
    <w:basedOn w:val="DefaultParagraphFont"/>
    <w:rsid w:val="009817C5"/>
  </w:style>
  <w:style w:type="paragraph" w:customStyle="1" w:styleId="s10">
    <w:name w:val="s10"/>
    <w:basedOn w:val="Normal"/>
    <w:rsid w:val="009817C5"/>
    <w:pPr>
      <w:spacing w:before="100" w:beforeAutospacing="1" w:after="100" w:afterAutospacing="1"/>
    </w:pPr>
    <w:rPr>
      <w:sz w:val="20"/>
      <w:szCs w:val="20"/>
    </w:rPr>
  </w:style>
  <w:style w:type="character" w:customStyle="1" w:styleId="s8">
    <w:name w:val="s8"/>
    <w:basedOn w:val="DefaultParagraphFont"/>
    <w:rsid w:val="009817C5"/>
  </w:style>
  <w:style w:type="character" w:customStyle="1" w:styleId="s9">
    <w:name w:val="s9"/>
    <w:basedOn w:val="DefaultParagraphFont"/>
    <w:rsid w:val="009817C5"/>
  </w:style>
  <w:style w:type="paragraph" w:customStyle="1" w:styleId="s13">
    <w:name w:val="s13"/>
    <w:basedOn w:val="Normal"/>
    <w:rsid w:val="009817C5"/>
    <w:pPr>
      <w:spacing w:before="100" w:beforeAutospacing="1" w:after="100" w:afterAutospacing="1"/>
    </w:pPr>
    <w:rPr>
      <w:sz w:val="20"/>
      <w:szCs w:val="20"/>
    </w:rPr>
  </w:style>
  <w:style w:type="character" w:customStyle="1" w:styleId="bumpedfont15">
    <w:name w:val="bumpedfont15"/>
    <w:basedOn w:val="DefaultParagraphFont"/>
    <w:rsid w:val="009817C5"/>
  </w:style>
  <w:style w:type="paragraph" w:customStyle="1" w:styleId="s14">
    <w:name w:val="s14"/>
    <w:basedOn w:val="Normal"/>
    <w:rsid w:val="009817C5"/>
    <w:pPr>
      <w:spacing w:before="100" w:beforeAutospacing="1" w:after="100" w:afterAutospacing="1"/>
    </w:pPr>
    <w:rPr>
      <w:sz w:val="20"/>
      <w:szCs w:val="20"/>
    </w:rPr>
  </w:style>
  <w:style w:type="character" w:customStyle="1" w:styleId="image-caption">
    <w:name w:val="image-caption"/>
    <w:basedOn w:val="DefaultParagraphFont"/>
    <w:rsid w:val="00F44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3B48"/>
    <w:pPr>
      <w:framePr w:w="7920" w:h="1980" w:hRule="exact" w:hSpace="180" w:wrap="auto" w:hAnchor="page" w:xAlign="center" w:yAlign="bottom"/>
      <w:ind w:left="2880"/>
    </w:pPr>
    <w:rPr>
      <w:rFonts w:ascii="Times New Roman" w:eastAsiaTheme="majorEastAsia" w:hAnsi="Times New Roman" w:cstheme="majorBidi"/>
    </w:rPr>
  </w:style>
  <w:style w:type="paragraph" w:styleId="NormalWeb">
    <w:name w:val="Normal (Web)"/>
    <w:basedOn w:val="Normal"/>
    <w:uiPriority w:val="99"/>
    <w:semiHidden/>
    <w:unhideWhenUsed/>
    <w:rsid w:val="00997C86"/>
    <w:pPr>
      <w:spacing w:before="100" w:beforeAutospacing="1" w:after="100" w:afterAutospacing="1"/>
    </w:pPr>
    <w:rPr>
      <w:sz w:val="20"/>
      <w:szCs w:val="20"/>
    </w:rPr>
  </w:style>
  <w:style w:type="character" w:customStyle="1" w:styleId="object">
    <w:name w:val="object"/>
    <w:basedOn w:val="DefaultParagraphFont"/>
    <w:rsid w:val="00997C86"/>
  </w:style>
  <w:style w:type="character" w:styleId="Hyperlink">
    <w:name w:val="Hyperlink"/>
    <w:basedOn w:val="DefaultParagraphFont"/>
    <w:uiPriority w:val="99"/>
    <w:semiHidden/>
    <w:unhideWhenUsed/>
    <w:rsid w:val="00997C86"/>
    <w:rPr>
      <w:color w:val="0000FF"/>
      <w:u w:val="single"/>
    </w:rPr>
  </w:style>
  <w:style w:type="paragraph" w:styleId="BalloonText">
    <w:name w:val="Balloon Text"/>
    <w:basedOn w:val="Normal"/>
    <w:link w:val="BalloonTextChar"/>
    <w:uiPriority w:val="99"/>
    <w:semiHidden/>
    <w:unhideWhenUsed/>
    <w:rsid w:val="00997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C86"/>
    <w:rPr>
      <w:rFonts w:ascii="Lucida Grande" w:hAnsi="Lucida Grande" w:cs="Lucida Grande"/>
      <w:sz w:val="18"/>
      <w:szCs w:val="18"/>
    </w:rPr>
  </w:style>
  <w:style w:type="paragraph" w:customStyle="1" w:styleId="s6">
    <w:name w:val="s6"/>
    <w:basedOn w:val="Normal"/>
    <w:rsid w:val="009817C5"/>
    <w:pPr>
      <w:spacing w:before="100" w:beforeAutospacing="1" w:after="100" w:afterAutospacing="1"/>
    </w:pPr>
    <w:rPr>
      <w:sz w:val="20"/>
      <w:szCs w:val="20"/>
    </w:rPr>
  </w:style>
  <w:style w:type="character" w:customStyle="1" w:styleId="s7">
    <w:name w:val="s7"/>
    <w:basedOn w:val="DefaultParagraphFont"/>
    <w:rsid w:val="009817C5"/>
  </w:style>
  <w:style w:type="paragraph" w:customStyle="1" w:styleId="s10">
    <w:name w:val="s10"/>
    <w:basedOn w:val="Normal"/>
    <w:rsid w:val="009817C5"/>
    <w:pPr>
      <w:spacing w:before="100" w:beforeAutospacing="1" w:after="100" w:afterAutospacing="1"/>
    </w:pPr>
    <w:rPr>
      <w:sz w:val="20"/>
      <w:szCs w:val="20"/>
    </w:rPr>
  </w:style>
  <w:style w:type="character" w:customStyle="1" w:styleId="s8">
    <w:name w:val="s8"/>
    <w:basedOn w:val="DefaultParagraphFont"/>
    <w:rsid w:val="009817C5"/>
  </w:style>
  <w:style w:type="character" w:customStyle="1" w:styleId="s9">
    <w:name w:val="s9"/>
    <w:basedOn w:val="DefaultParagraphFont"/>
    <w:rsid w:val="009817C5"/>
  </w:style>
  <w:style w:type="paragraph" w:customStyle="1" w:styleId="s13">
    <w:name w:val="s13"/>
    <w:basedOn w:val="Normal"/>
    <w:rsid w:val="009817C5"/>
    <w:pPr>
      <w:spacing w:before="100" w:beforeAutospacing="1" w:after="100" w:afterAutospacing="1"/>
    </w:pPr>
    <w:rPr>
      <w:sz w:val="20"/>
      <w:szCs w:val="20"/>
    </w:rPr>
  </w:style>
  <w:style w:type="character" w:customStyle="1" w:styleId="bumpedfont15">
    <w:name w:val="bumpedfont15"/>
    <w:basedOn w:val="DefaultParagraphFont"/>
    <w:rsid w:val="009817C5"/>
  </w:style>
  <w:style w:type="paragraph" w:customStyle="1" w:styleId="s14">
    <w:name w:val="s14"/>
    <w:basedOn w:val="Normal"/>
    <w:rsid w:val="009817C5"/>
    <w:pPr>
      <w:spacing w:before="100" w:beforeAutospacing="1" w:after="100" w:afterAutospacing="1"/>
    </w:pPr>
    <w:rPr>
      <w:sz w:val="20"/>
      <w:szCs w:val="20"/>
    </w:rPr>
  </w:style>
  <w:style w:type="character" w:customStyle="1" w:styleId="image-caption">
    <w:name w:val="image-caption"/>
    <w:basedOn w:val="DefaultParagraphFont"/>
    <w:rsid w:val="00F4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21250">
      <w:bodyDiv w:val="1"/>
      <w:marLeft w:val="0"/>
      <w:marRight w:val="0"/>
      <w:marTop w:val="0"/>
      <w:marBottom w:val="0"/>
      <w:divBdr>
        <w:top w:val="none" w:sz="0" w:space="0" w:color="auto"/>
        <w:left w:val="none" w:sz="0" w:space="0" w:color="auto"/>
        <w:bottom w:val="none" w:sz="0" w:space="0" w:color="auto"/>
        <w:right w:val="none" w:sz="0" w:space="0" w:color="auto"/>
      </w:divBdr>
    </w:div>
    <w:div w:id="1940984249">
      <w:bodyDiv w:val="1"/>
      <w:marLeft w:val="0"/>
      <w:marRight w:val="0"/>
      <w:marTop w:val="0"/>
      <w:marBottom w:val="0"/>
      <w:divBdr>
        <w:top w:val="none" w:sz="0" w:space="0" w:color="auto"/>
        <w:left w:val="none" w:sz="0" w:space="0" w:color="auto"/>
        <w:bottom w:val="none" w:sz="0" w:space="0" w:color="auto"/>
        <w:right w:val="none" w:sz="0" w:space="0" w:color="auto"/>
      </w:divBdr>
      <w:divsChild>
        <w:div w:id="505092935">
          <w:marLeft w:val="0"/>
          <w:marRight w:val="0"/>
          <w:marTop w:val="0"/>
          <w:marBottom w:val="0"/>
          <w:divBdr>
            <w:top w:val="none" w:sz="0" w:space="0" w:color="auto"/>
            <w:left w:val="none" w:sz="0" w:space="0" w:color="auto"/>
            <w:bottom w:val="none" w:sz="0" w:space="0" w:color="auto"/>
            <w:right w:val="none" w:sz="0" w:space="0" w:color="auto"/>
          </w:divBdr>
        </w:div>
        <w:div w:id="1683010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The College of New Jersey</cp:lastModifiedBy>
  <cp:revision>4</cp:revision>
  <dcterms:created xsi:type="dcterms:W3CDTF">2013-02-04T17:23:00Z</dcterms:created>
  <dcterms:modified xsi:type="dcterms:W3CDTF">2013-02-11T15:55:00Z</dcterms:modified>
</cp:coreProperties>
</file>